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DA2AABF" w:rsidRPr="00ED4E67" w:rsidRDefault="3DA2AABF" w:rsidP="3DA2AABF">
      <w:pPr>
        <w:jc w:val="center"/>
        <w:rPr>
          <w:sz w:val="24"/>
          <w:szCs w:val="24"/>
        </w:rPr>
      </w:pPr>
      <w:r w:rsidRPr="00ED4E67">
        <w:rPr>
          <w:sz w:val="24"/>
          <w:szCs w:val="24"/>
        </w:rPr>
        <w:t>МО “АКУШИНСКИЙ РАЙОН”</w:t>
      </w:r>
    </w:p>
    <w:p w:rsidR="00606EAC" w:rsidRPr="00ED4E67" w:rsidRDefault="00ED4E67" w:rsidP="00606EAC">
      <w:pPr>
        <w:jc w:val="center"/>
        <w:rPr>
          <w:sz w:val="24"/>
          <w:szCs w:val="24"/>
        </w:rPr>
      </w:pPr>
      <w:r w:rsidRPr="00ED4E67">
        <w:rPr>
          <w:sz w:val="24"/>
          <w:szCs w:val="24"/>
        </w:rPr>
        <w:t>МУНИЦИПАЛЬНОЕ КАЗЕН</w:t>
      </w:r>
      <w:r w:rsidR="00E23931" w:rsidRPr="00ED4E67">
        <w:rPr>
          <w:sz w:val="24"/>
          <w:szCs w:val="24"/>
        </w:rPr>
        <w:t>НОЕ</w:t>
      </w:r>
      <w:r w:rsidR="00606EAC" w:rsidRPr="00ED4E67">
        <w:rPr>
          <w:sz w:val="24"/>
          <w:szCs w:val="24"/>
        </w:rPr>
        <w:t xml:space="preserve"> УЧРЕЖДЕНИЕ</w:t>
      </w:r>
    </w:p>
    <w:p w:rsidR="00606EAC" w:rsidRPr="00ED4E67" w:rsidRDefault="00606EAC" w:rsidP="00606EAC">
      <w:pPr>
        <w:jc w:val="center"/>
        <w:rPr>
          <w:sz w:val="24"/>
          <w:szCs w:val="24"/>
        </w:rPr>
      </w:pPr>
      <w:r w:rsidRPr="00ED4E67">
        <w:rPr>
          <w:sz w:val="24"/>
          <w:szCs w:val="24"/>
        </w:rPr>
        <w:t>ДОПОЛНИТЕЛЬНОГО ОБРАЗОВАНИЯ</w:t>
      </w:r>
    </w:p>
    <w:p w:rsidR="00606EAC" w:rsidRPr="00ED4E67" w:rsidRDefault="3DA2AABF" w:rsidP="00606EAC">
      <w:pPr>
        <w:jc w:val="center"/>
        <w:rPr>
          <w:sz w:val="24"/>
          <w:szCs w:val="24"/>
        </w:rPr>
      </w:pPr>
      <w:r w:rsidRPr="00ED4E67">
        <w:rPr>
          <w:sz w:val="24"/>
          <w:szCs w:val="24"/>
        </w:rPr>
        <w:t>«ДОМ ДЕТСКОГО ТВОРЧЕСТВА»</w:t>
      </w:r>
    </w:p>
    <w:p w:rsidR="00606EAC" w:rsidRPr="00ED4E67" w:rsidRDefault="00606EAC" w:rsidP="00606EAC">
      <w:pPr>
        <w:rPr>
          <w:sz w:val="24"/>
          <w:szCs w:val="24"/>
        </w:rPr>
      </w:pPr>
    </w:p>
    <w:tbl>
      <w:tblPr>
        <w:tblW w:w="9519" w:type="dxa"/>
        <w:tblInd w:w="86" w:type="dxa"/>
        <w:tblLook w:val="04A0" w:firstRow="1" w:lastRow="0" w:firstColumn="1" w:lastColumn="0" w:noHBand="0" w:noVBand="1"/>
      </w:tblPr>
      <w:tblGrid>
        <w:gridCol w:w="3424"/>
        <w:gridCol w:w="2835"/>
        <w:gridCol w:w="3260"/>
      </w:tblGrid>
      <w:tr w:rsidR="00606EAC" w:rsidRPr="00ED4E67" w:rsidTr="3DA2AABF">
        <w:tc>
          <w:tcPr>
            <w:tcW w:w="3424" w:type="dxa"/>
            <w:hideMark/>
          </w:tcPr>
          <w:p w:rsidR="00606EAC" w:rsidRPr="00ED4E67" w:rsidRDefault="00606EAC" w:rsidP="000023E8">
            <w:pPr>
              <w:rPr>
                <w:b/>
                <w:sz w:val="24"/>
                <w:szCs w:val="24"/>
              </w:rPr>
            </w:pPr>
            <w:r w:rsidRPr="00ED4E67">
              <w:rPr>
                <w:b/>
                <w:sz w:val="24"/>
                <w:szCs w:val="24"/>
              </w:rPr>
              <w:t xml:space="preserve">Принято </w:t>
            </w:r>
          </w:p>
          <w:p w:rsidR="00606EAC" w:rsidRPr="00ED4E67" w:rsidRDefault="00606EAC" w:rsidP="000023E8">
            <w:pPr>
              <w:rPr>
                <w:sz w:val="24"/>
                <w:szCs w:val="24"/>
              </w:rPr>
            </w:pPr>
            <w:r w:rsidRPr="00ED4E67">
              <w:rPr>
                <w:sz w:val="24"/>
                <w:szCs w:val="24"/>
              </w:rPr>
              <w:t xml:space="preserve">Педагогический совет </w:t>
            </w:r>
          </w:p>
          <w:p w:rsidR="00606EAC" w:rsidRPr="00ED4E67" w:rsidRDefault="00606EAC" w:rsidP="000023E8">
            <w:pPr>
              <w:rPr>
                <w:sz w:val="24"/>
                <w:szCs w:val="24"/>
              </w:rPr>
            </w:pPr>
            <w:r w:rsidRPr="00ED4E67">
              <w:rPr>
                <w:sz w:val="24"/>
                <w:szCs w:val="24"/>
              </w:rPr>
              <w:t>протокол № ___</w:t>
            </w:r>
          </w:p>
          <w:p w:rsidR="00606EAC" w:rsidRPr="00ED4E67" w:rsidRDefault="3DA2AABF" w:rsidP="00ED4E67">
            <w:pPr>
              <w:rPr>
                <w:sz w:val="24"/>
                <w:szCs w:val="24"/>
              </w:rPr>
            </w:pPr>
            <w:r w:rsidRPr="00ED4E67">
              <w:rPr>
                <w:sz w:val="24"/>
                <w:szCs w:val="24"/>
              </w:rPr>
              <w:t>от «_____» _____ 202</w:t>
            </w:r>
            <w:r w:rsidR="00ED4E67" w:rsidRPr="00ED4E67">
              <w:rPr>
                <w:sz w:val="24"/>
                <w:szCs w:val="24"/>
              </w:rPr>
              <w:t>2</w:t>
            </w:r>
            <w:r w:rsidRPr="00ED4E67">
              <w:rPr>
                <w:sz w:val="24"/>
                <w:szCs w:val="24"/>
              </w:rPr>
              <w:t>_____год</w:t>
            </w:r>
          </w:p>
        </w:tc>
        <w:tc>
          <w:tcPr>
            <w:tcW w:w="2835" w:type="dxa"/>
          </w:tcPr>
          <w:p w:rsidR="00606EAC" w:rsidRPr="00ED4E67" w:rsidRDefault="00606EAC" w:rsidP="000023E8">
            <w:pPr>
              <w:rPr>
                <w:sz w:val="24"/>
                <w:szCs w:val="24"/>
              </w:rPr>
            </w:pPr>
          </w:p>
          <w:p w:rsidR="00606EAC" w:rsidRPr="00ED4E67" w:rsidRDefault="00606EAC" w:rsidP="000023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606EAC" w:rsidRPr="00ED4E67" w:rsidRDefault="00606EAC" w:rsidP="000023E8">
            <w:pPr>
              <w:rPr>
                <w:b/>
                <w:sz w:val="24"/>
                <w:szCs w:val="24"/>
              </w:rPr>
            </w:pPr>
            <w:r w:rsidRPr="00ED4E67">
              <w:rPr>
                <w:b/>
                <w:sz w:val="24"/>
                <w:szCs w:val="24"/>
              </w:rPr>
              <w:t>Утверждаю</w:t>
            </w:r>
          </w:p>
          <w:p w:rsidR="00606EAC" w:rsidRPr="00ED4E67" w:rsidRDefault="3DA2AABF" w:rsidP="000023E8">
            <w:pPr>
              <w:rPr>
                <w:sz w:val="24"/>
                <w:szCs w:val="24"/>
              </w:rPr>
            </w:pPr>
            <w:r w:rsidRPr="00ED4E67">
              <w:rPr>
                <w:sz w:val="24"/>
                <w:szCs w:val="24"/>
              </w:rPr>
              <w:t>Директор М</w:t>
            </w:r>
            <w:r w:rsidR="00ED4E67" w:rsidRPr="00ED4E67">
              <w:rPr>
                <w:sz w:val="24"/>
                <w:szCs w:val="24"/>
              </w:rPr>
              <w:t>КУ ДО ДДТ «___</w:t>
            </w:r>
            <w:r w:rsidRPr="00ED4E67">
              <w:rPr>
                <w:sz w:val="24"/>
                <w:szCs w:val="24"/>
              </w:rPr>
              <w:t>»</w:t>
            </w:r>
            <w:r w:rsidR="00ED4E67" w:rsidRPr="00ED4E67">
              <w:rPr>
                <w:sz w:val="24"/>
                <w:szCs w:val="24"/>
              </w:rPr>
              <w:t>________</w:t>
            </w:r>
            <w:r w:rsidR="00E23931" w:rsidRPr="00ED4E67">
              <w:rPr>
                <w:sz w:val="24"/>
                <w:szCs w:val="24"/>
              </w:rPr>
              <w:t xml:space="preserve"> ___</w:t>
            </w:r>
            <w:r w:rsidR="00ED4E67" w:rsidRPr="00ED4E67">
              <w:rPr>
                <w:sz w:val="24"/>
                <w:szCs w:val="24"/>
              </w:rPr>
              <w:t>202__г.</w:t>
            </w:r>
          </w:p>
          <w:p w:rsidR="00606EAC" w:rsidRPr="00ED4E67" w:rsidRDefault="3DA2AABF" w:rsidP="00ED4E67">
            <w:pPr>
              <w:rPr>
                <w:sz w:val="24"/>
                <w:szCs w:val="24"/>
              </w:rPr>
            </w:pPr>
            <w:r w:rsidRPr="00ED4E67">
              <w:rPr>
                <w:sz w:val="24"/>
                <w:szCs w:val="24"/>
              </w:rPr>
              <w:t>Приказ № ___ от «____» ________202_ год</w:t>
            </w:r>
          </w:p>
        </w:tc>
      </w:tr>
    </w:tbl>
    <w:p w:rsidR="00606EAC" w:rsidRPr="00ED4E67" w:rsidRDefault="00606EAC" w:rsidP="00606EAC">
      <w:pPr>
        <w:rPr>
          <w:sz w:val="24"/>
          <w:szCs w:val="24"/>
        </w:rPr>
      </w:pPr>
    </w:p>
    <w:p w:rsidR="00606EAC" w:rsidRPr="00ED4E67" w:rsidRDefault="00606EAC" w:rsidP="00606EAC">
      <w:pPr>
        <w:jc w:val="center"/>
        <w:rPr>
          <w:b/>
          <w:bCs/>
          <w:sz w:val="24"/>
          <w:szCs w:val="24"/>
        </w:rPr>
      </w:pPr>
      <w:bookmarkStart w:id="0" w:name="_GoBack"/>
      <w:r w:rsidRPr="00ED4E67">
        <w:rPr>
          <w:b/>
          <w:sz w:val="24"/>
          <w:szCs w:val="24"/>
        </w:rPr>
        <w:t>ПОЛОЖЕНИЕ</w:t>
      </w:r>
    </w:p>
    <w:p w:rsidR="00606EAC" w:rsidRPr="00ED4E67" w:rsidRDefault="3DA2AABF" w:rsidP="3DA2AABF">
      <w:pPr>
        <w:jc w:val="center"/>
        <w:rPr>
          <w:b/>
          <w:bCs/>
          <w:sz w:val="24"/>
          <w:szCs w:val="24"/>
        </w:rPr>
      </w:pPr>
      <w:r w:rsidRPr="00ED4E67">
        <w:rPr>
          <w:b/>
          <w:bCs/>
          <w:sz w:val="24"/>
          <w:szCs w:val="24"/>
        </w:rPr>
        <w:t xml:space="preserve">о правилах приема, порядке и основаниях перевода, отчисления и восстановления </w:t>
      </w:r>
      <w:bookmarkEnd w:id="0"/>
      <w:r w:rsidRPr="00ED4E67">
        <w:rPr>
          <w:b/>
          <w:bCs/>
          <w:sz w:val="24"/>
          <w:szCs w:val="24"/>
        </w:rPr>
        <w:t xml:space="preserve">обучающихся муниципального </w:t>
      </w:r>
      <w:r w:rsidR="00ED4E67" w:rsidRPr="00ED4E67">
        <w:rPr>
          <w:b/>
          <w:bCs/>
          <w:sz w:val="24"/>
          <w:szCs w:val="24"/>
        </w:rPr>
        <w:t>казенн</w:t>
      </w:r>
      <w:r w:rsidRPr="00ED4E67">
        <w:rPr>
          <w:b/>
          <w:bCs/>
          <w:sz w:val="24"/>
          <w:szCs w:val="24"/>
        </w:rPr>
        <w:t>о</w:t>
      </w:r>
      <w:r w:rsidR="00ED4E67" w:rsidRPr="00ED4E67">
        <w:rPr>
          <w:b/>
          <w:bCs/>
          <w:sz w:val="24"/>
          <w:szCs w:val="24"/>
        </w:rPr>
        <w:t>го</w:t>
      </w:r>
      <w:r w:rsidRPr="00ED4E67">
        <w:rPr>
          <w:b/>
          <w:bCs/>
          <w:sz w:val="24"/>
          <w:szCs w:val="24"/>
        </w:rPr>
        <w:t xml:space="preserve"> учреждения дополнительного образования «Дом детского творчества»</w:t>
      </w:r>
    </w:p>
    <w:p w:rsidR="00606EAC" w:rsidRPr="00ED4E67" w:rsidRDefault="00606EAC" w:rsidP="00606EAC">
      <w:pPr>
        <w:rPr>
          <w:sz w:val="24"/>
          <w:szCs w:val="24"/>
        </w:rPr>
      </w:pPr>
    </w:p>
    <w:p w:rsidR="00217707" w:rsidRPr="00ED4E67" w:rsidRDefault="00256E4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 w:rsidRPr="00ED4E67">
        <w:rPr>
          <w:rFonts w:ascii="Times New Roman" w:hAnsi="Times New Roman" w:cs="Times New Roman"/>
          <w:szCs w:val="24"/>
        </w:rPr>
        <w:br w:type="page"/>
      </w:r>
      <w:r w:rsidR="00217707" w:rsidRPr="00ED4E67">
        <w:rPr>
          <w:rFonts w:ascii="Times New Roman" w:hAnsi="Times New Roman" w:cs="Times New Roman"/>
          <w:szCs w:val="24"/>
        </w:rPr>
        <w:lastRenderedPageBreak/>
        <w:t>1. Общие положения</w:t>
      </w:r>
    </w:p>
    <w:p w:rsidR="00217707" w:rsidRPr="00ED4E67" w:rsidRDefault="00217707" w:rsidP="3DA2AABF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rFonts w:eastAsia="TimesNewRomanPSMT" w:cs="TimesNewRomanPSMT"/>
          <w:sz w:val="24"/>
          <w:szCs w:val="24"/>
        </w:rPr>
        <w:t xml:space="preserve">Положение </w:t>
      </w:r>
      <w:r w:rsidRPr="00ED4E67">
        <w:rPr>
          <w:sz w:val="24"/>
          <w:szCs w:val="24"/>
        </w:rPr>
        <w:t xml:space="preserve">о правилах приема, порядке и основаниях перевода, отчисления и восстановления </w:t>
      </w:r>
      <w:r w:rsidR="008C262C" w:rsidRPr="00ED4E67">
        <w:rPr>
          <w:sz w:val="24"/>
          <w:szCs w:val="24"/>
        </w:rPr>
        <w:t>обучающихся</w:t>
      </w:r>
      <w:r w:rsidR="00ED4E67" w:rsidRPr="00ED4E67">
        <w:rPr>
          <w:sz w:val="24"/>
          <w:szCs w:val="24"/>
        </w:rPr>
        <w:t xml:space="preserve"> </w:t>
      </w:r>
      <w:r w:rsidR="00E23931" w:rsidRPr="00ED4E67">
        <w:rPr>
          <w:sz w:val="24"/>
          <w:szCs w:val="24"/>
        </w:rPr>
        <w:t>муниципального бюджетного учреждения дополнительного образования «</w:t>
      </w:r>
      <w:r w:rsidR="3DA2AABF" w:rsidRPr="00ED4E67">
        <w:rPr>
          <w:b/>
          <w:bCs/>
          <w:color w:val="000000" w:themeColor="text1"/>
          <w:sz w:val="24"/>
          <w:szCs w:val="24"/>
        </w:rPr>
        <w:t xml:space="preserve"> Дом детского творчества</w:t>
      </w:r>
      <w:r w:rsidR="00E23931" w:rsidRPr="00ED4E67">
        <w:rPr>
          <w:sz w:val="24"/>
          <w:szCs w:val="24"/>
        </w:rPr>
        <w:t>»</w:t>
      </w:r>
      <w:r w:rsidRPr="00ED4E67">
        <w:rPr>
          <w:sz w:val="24"/>
          <w:szCs w:val="24"/>
        </w:rPr>
        <w:t xml:space="preserve">(далее – Положение) </w:t>
      </w:r>
      <w:r w:rsidRPr="00ED4E67">
        <w:rPr>
          <w:rFonts w:eastAsia="TimesNewRomanPSMT" w:cs="TimesNewRomanPSMT"/>
          <w:sz w:val="24"/>
          <w:szCs w:val="24"/>
        </w:rPr>
        <w:t xml:space="preserve">разработано в соответствии с Законом </w:t>
      </w:r>
      <w:r w:rsidRPr="00ED4E67">
        <w:rPr>
          <w:rFonts w:eastAsia="Verdana" w:cs="Verdana"/>
          <w:sz w:val="24"/>
          <w:szCs w:val="24"/>
        </w:rPr>
        <w:t>Российской Федерации</w:t>
      </w:r>
      <w:r w:rsidRPr="00ED4E67">
        <w:rPr>
          <w:rFonts w:eastAsia="ArialMT" w:cs="ArialMT"/>
          <w:color w:val="000000"/>
          <w:sz w:val="24"/>
          <w:szCs w:val="24"/>
        </w:rPr>
        <w:t xml:space="preserve">№ 273-ФЗ </w:t>
      </w:r>
      <w:r w:rsidRPr="00ED4E67">
        <w:rPr>
          <w:rFonts w:eastAsia="TimesNewRomanPSMT" w:cs="TimesNewRomanPSMT"/>
          <w:sz w:val="24"/>
          <w:szCs w:val="24"/>
        </w:rPr>
        <w:t>от 29.12.2012 г.«Об образовании в Российской Федерации»</w:t>
      </w:r>
      <w:r w:rsidRPr="00ED4E67">
        <w:rPr>
          <w:rFonts w:eastAsia="Verdana" w:cs="Verdana"/>
          <w:sz w:val="24"/>
          <w:szCs w:val="24"/>
        </w:rPr>
        <w:t>,</w:t>
      </w:r>
      <w:r w:rsidRPr="00ED4E67">
        <w:rPr>
          <w:rFonts w:eastAsia="TimesNewRomanPSMT" w:cs="TimesNewRomanPSMT"/>
          <w:sz w:val="24"/>
          <w:szCs w:val="24"/>
        </w:rPr>
        <w:t xml:space="preserve">Приказом Министерства </w:t>
      </w:r>
      <w:r w:rsidR="00E23931" w:rsidRPr="00ED4E67">
        <w:rPr>
          <w:rFonts w:eastAsia="TimesNewRomanPSMT" w:cs="TimesNewRomanPSMT"/>
          <w:sz w:val="24"/>
          <w:szCs w:val="24"/>
        </w:rPr>
        <w:t>просвещения</w:t>
      </w:r>
      <w:r w:rsidRPr="00ED4E67">
        <w:rPr>
          <w:rFonts w:eastAsia="TimesNewRomanPSMT" w:cs="TimesNewRomanPSMT"/>
          <w:sz w:val="24"/>
          <w:szCs w:val="24"/>
        </w:rPr>
        <w:t xml:space="preserve"> Российской Федерации №</w:t>
      </w:r>
      <w:r w:rsidR="00E23931" w:rsidRPr="00ED4E67">
        <w:rPr>
          <w:rFonts w:eastAsia="TimesNewRomanPSMT" w:cs="TimesNewRomanPSMT"/>
          <w:sz w:val="24"/>
          <w:szCs w:val="24"/>
        </w:rPr>
        <w:t>196</w:t>
      </w:r>
      <w:r w:rsidRPr="00ED4E67">
        <w:rPr>
          <w:rFonts w:eastAsia="TimesNewRomanPSMT" w:cs="TimesNewRomanPSMT"/>
          <w:sz w:val="24"/>
          <w:szCs w:val="24"/>
        </w:rPr>
        <w:t xml:space="preserve"> от </w:t>
      </w:r>
      <w:r w:rsidR="00E23931" w:rsidRPr="00ED4E67">
        <w:rPr>
          <w:rFonts w:eastAsia="TimesNewRomanPSMT" w:cs="TimesNewRomanPSMT"/>
          <w:sz w:val="24"/>
          <w:szCs w:val="24"/>
        </w:rPr>
        <w:t>09.11.2018</w:t>
      </w:r>
      <w:r w:rsidRPr="00ED4E67">
        <w:rPr>
          <w:rFonts w:eastAsia="TimesNewRomanPSMT" w:cs="TimesNewRomanPSMT"/>
          <w:sz w:val="24"/>
          <w:szCs w:val="24"/>
        </w:rPr>
        <w:t xml:space="preserve"> г. «Об утверждении Порядка организации и осуществления образовательной деятельности по дополнительным общеобразовательным программам», на основании </w:t>
      </w:r>
      <w:r w:rsidRPr="00ED4E67">
        <w:rPr>
          <w:rFonts w:eastAsia="Verdana" w:cs="Verdana"/>
          <w:sz w:val="24"/>
          <w:szCs w:val="24"/>
        </w:rPr>
        <w:t xml:space="preserve">Устава </w:t>
      </w:r>
      <w:r w:rsidR="00E23931" w:rsidRPr="00ED4E67">
        <w:rPr>
          <w:sz w:val="24"/>
          <w:szCs w:val="24"/>
        </w:rPr>
        <w:t>муниципального бюджетного учреждения дополнительного образования «</w:t>
      </w:r>
      <w:r w:rsidR="3DA2AABF" w:rsidRPr="00ED4E67">
        <w:rPr>
          <w:b/>
          <w:bCs/>
          <w:color w:val="000000" w:themeColor="text1"/>
          <w:sz w:val="24"/>
          <w:szCs w:val="24"/>
        </w:rPr>
        <w:t xml:space="preserve"> Дом детского творчества</w:t>
      </w:r>
      <w:r w:rsidR="00E23931" w:rsidRPr="00ED4E67">
        <w:rPr>
          <w:sz w:val="24"/>
          <w:szCs w:val="24"/>
        </w:rPr>
        <w:t>»</w:t>
      </w:r>
      <w:r w:rsidRPr="00ED4E67">
        <w:rPr>
          <w:rFonts w:eastAsia="Verdana" w:cs="Verdana"/>
          <w:sz w:val="24"/>
          <w:szCs w:val="24"/>
        </w:rPr>
        <w:t>(далее – Учреждение).</w:t>
      </w:r>
    </w:p>
    <w:p w:rsidR="00217707" w:rsidRPr="00ED4E67" w:rsidRDefault="3DA2AABF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>Настоящее Положение определяет порядок приема, перевода, отчисления и восстановления обучающихся в Учреждении; алгоритм действий администрации Учреждения, педагогических сотрудников Учреждения и родителей (законных представителей), детей, достигших возраста 14 лет, при приеме, переводе, отчислении и восстановлении обучающихся.</w:t>
      </w:r>
    </w:p>
    <w:p w:rsidR="00217707" w:rsidRPr="00ED4E67" w:rsidRDefault="3DA2AABF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восстановлению</w:t>
      </w:r>
      <w:r w:rsidR="00ED4E67">
        <w:rPr>
          <w:sz w:val="24"/>
          <w:szCs w:val="24"/>
        </w:rPr>
        <w:t xml:space="preserve"> </w:t>
      </w:r>
      <w:r w:rsidRPr="00ED4E67">
        <w:rPr>
          <w:sz w:val="24"/>
          <w:szCs w:val="24"/>
        </w:rPr>
        <w:t>обучающихся.</w:t>
      </w:r>
    </w:p>
    <w:p w:rsidR="00217707" w:rsidRPr="00ED4E67" w:rsidRDefault="00217707" w:rsidP="00217707">
      <w:pPr>
        <w:pStyle w:val="1"/>
        <w:tabs>
          <w:tab w:val="left" w:pos="142"/>
        </w:tabs>
        <w:spacing w:before="0" w:after="0"/>
        <w:ind w:left="0" w:firstLine="851"/>
        <w:jc w:val="center"/>
        <w:rPr>
          <w:rFonts w:ascii="Times New Roman" w:hAnsi="Times New Roman" w:cs="Times New Roman"/>
          <w:szCs w:val="24"/>
        </w:rPr>
      </w:pPr>
    </w:p>
    <w:p w:rsidR="00217707" w:rsidRPr="00ED4E67" w:rsidRDefault="00217707" w:rsidP="00217707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 w:rsidRPr="00ED4E67">
        <w:rPr>
          <w:rFonts w:ascii="Times New Roman" w:hAnsi="Times New Roman" w:cs="Times New Roman"/>
          <w:szCs w:val="24"/>
        </w:rPr>
        <w:t xml:space="preserve">2. Порядок приема </w:t>
      </w:r>
      <w:r w:rsidR="0095794B" w:rsidRPr="00ED4E67">
        <w:rPr>
          <w:rFonts w:ascii="Times New Roman" w:hAnsi="Times New Roman" w:cs="Times New Roman"/>
          <w:szCs w:val="24"/>
        </w:rPr>
        <w:t>обучающихся</w:t>
      </w:r>
    </w:p>
    <w:p w:rsidR="0093768A" w:rsidRPr="00ED4E67" w:rsidRDefault="00217707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 xml:space="preserve">В Учреждение принимаются дети от </w:t>
      </w:r>
      <w:r w:rsidR="00C47BA7" w:rsidRPr="00ED4E67">
        <w:rPr>
          <w:sz w:val="24"/>
          <w:szCs w:val="24"/>
        </w:rPr>
        <w:t xml:space="preserve">5 лет до 18 лет </w:t>
      </w:r>
      <w:r w:rsidRPr="00ED4E67">
        <w:rPr>
          <w:sz w:val="24"/>
          <w:szCs w:val="24"/>
        </w:rPr>
        <w:t xml:space="preserve">на основе свободного </w:t>
      </w:r>
      <w:r w:rsidR="004F4687" w:rsidRPr="00ED4E67">
        <w:rPr>
          <w:color w:val="000000"/>
          <w:spacing w:val="3"/>
          <w:sz w:val="24"/>
          <w:szCs w:val="24"/>
        </w:rPr>
        <w:t>выбора</w:t>
      </w:r>
      <w:r w:rsidR="00ED4E67">
        <w:rPr>
          <w:color w:val="000000"/>
          <w:spacing w:val="3"/>
          <w:sz w:val="24"/>
          <w:szCs w:val="24"/>
        </w:rPr>
        <w:t xml:space="preserve"> </w:t>
      </w:r>
      <w:r w:rsidRPr="00ED4E67">
        <w:rPr>
          <w:sz w:val="24"/>
          <w:szCs w:val="24"/>
        </w:rPr>
        <w:t xml:space="preserve">в соответствии </w:t>
      </w:r>
      <w:r w:rsidR="00C47BA7" w:rsidRPr="00ED4E67">
        <w:rPr>
          <w:sz w:val="24"/>
          <w:szCs w:val="24"/>
        </w:rPr>
        <w:t>с их способностями, интересами.</w:t>
      </w:r>
    </w:p>
    <w:p w:rsidR="00E23931" w:rsidRPr="00ED4E67" w:rsidRDefault="00E23931" w:rsidP="00E23931">
      <w:pPr>
        <w:tabs>
          <w:tab w:val="left" w:pos="142"/>
          <w:tab w:val="left" w:pos="1134"/>
        </w:tabs>
        <w:ind w:firstLine="709"/>
        <w:jc w:val="both"/>
        <w:rPr>
          <w:i/>
          <w:sz w:val="24"/>
          <w:szCs w:val="24"/>
        </w:rPr>
      </w:pPr>
      <w:r w:rsidRPr="00ED4E67">
        <w:rPr>
          <w:i/>
          <w:sz w:val="24"/>
          <w:szCs w:val="24"/>
        </w:rPr>
        <w:t>Если в Положении установлен прием детей до 5 лет, необходимо дополнить Положение следующими пунктами:</w:t>
      </w:r>
    </w:p>
    <w:p w:rsidR="00E23931" w:rsidRPr="00ED4E67" w:rsidRDefault="00E23931" w:rsidP="00E23931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 xml:space="preserve">2.2. Для обучения образовательным программам, реализуемым в рамках системы персонифицированного финансирования, принимаются дети от 5 лет до 18 лет, с соблюдением всех положений Правил персонифицированного финансирования / название </w:t>
      </w:r>
      <w:r w:rsidR="002F4AFD" w:rsidRPr="00ED4E67">
        <w:rPr>
          <w:sz w:val="24"/>
          <w:szCs w:val="24"/>
        </w:rPr>
        <w:t>муниципалитета</w:t>
      </w:r>
      <w:r w:rsidRPr="00ED4E67">
        <w:rPr>
          <w:sz w:val="24"/>
          <w:szCs w:val="24"/>
        </w:rPr>
        <w:t xml:space="preserve"> /, утвержденного / реквизиты нормативного акта /.</w:t>
      </w:r>
    </w:p>
    <w:p w:rsidR="00E23931" w:rsidRPr="00ED4E67" w:rsidRDefault="00E23931" w:rsidP="00E23931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 xml:space="preserve">2.3. При достижении детьми, ранее зачисленными на дополнительные </w:t>
      </w:r>
      <w:r w:rsidR="00E553E4" w:rsidRPr="00ED4E67">
        <w:rPr>
          <w:sz w:val="24"/>
          <w:szCs w:val="24"/>
        </w:rPr>
        <w:t>общеобразовательные</w:t>
      </w:r>
      <w:r w:rsidR="00ED4E67">
        <w:rPr>
          <w:sz w:val="24"/>
          <w:szCs w:val="24"/>
        </w:rPr>
        <w:t xml:space="preserve"> </w:t>
      </w:r>
      <w:r w:rsidRPr="00ED4E67">
        <w:rPr>
          <w:sz w:val="24"/>
          <w:szCs w:val="24"/>
        </w:rPr>
        <w:t xml:space="preserve">программы без использования сертификата дополнительного образования, возраста получения сертификата дополнительного образования, предусмотренного Правилами </w:t>
      </w:r>
      <w:r w:rsidR="002F4AFD" w:rsidRPr="00ED4E67">
        <w:rPr>
          <w:sz w:val="24"/>
          <w:szCs w:val="24"/>
        </w:rPr>
        <w:t>персонифицированного финансирования / название муниципалитета /</w:t>
      </w:r>
      <w:r w:rsidRPr="00ED4E67">
        <w:rPr>
          <w:sz w:val="24"/>
          <w:szCs w:val="24"/>
        </w:rPr>
        <w:t xml:space="preserve">, </w:t>
      </w:r>
      <w:r w:rsidR="002F4AFD" w:rsidRPr="00ED4E67">
        <w:rPr>
          <w:sz w:val="24"/>
          <w:szCs w:val="24"/>
        </w:rPr>
        <w:t>родитель (законный представитель) обучающегося</w:t>
      </w:r>
      <w:r w:rsidRPr="00ED4E67">
        <w:rPr>
          <w:sz w:val="24"/>
          <w:szCs w:val="24"/>
        </w:rPr>
        <w:t xml:space="preserve"> предоставляет в </w:t>
      </w:r>
      <w:r w:rsidR="002F4AFD" w:rsidRPr="00ED4E67">
        <w:rPr>
          <w:sz w:val="24"/>
          <w:szCs w:val="24"/>
        </w:rPr>
        <w:t>Учреждение</w:t>
      </w:r>
      <w:r w:rsidRPr="00ED4E67">
        <w:rPr>
          <w:sz w:val="24"/>
          <w:szCs w:val="24"/>
        </w:rPr>
        <w:t xml:space="preserve"> номер сертификата, о чем </w:t>
      </w:r>
      <w:r w:rsidR="002F4AFD" w:rsidRPr="00ED4E67">
        <w:rPr>
          <w:sz w:val="24"/>
          <w:szCs w:val="24"/>
        </w:rPr>
        <w:t>Учреждение</w:t>
      </w:r>
      <w:r w:rsidR="00ED4E67">
        <w:rPr>
          <w:sz w:val="24"/>
          <w:szCs w:val="24"/>
        </w:rPr>
        <w:t xml:space="preserve"> </w:t>
      </w:r>
      <w:r w:rsidR="002F4AFD" w:rsidRPr="00ED4E67">
        <w:rPr>
          <w:sz w:val="24"/>
          <w:szCs w:val="24"/>
        </w:rPr>
        <w:t xml:space="preserve">незамедлительно вносит соответствующую запись в информационную систему персонифицированного финансирования «Навигатор дополнительного образования / название субъекта РФ /» (далее – </w:t>
      </w:r>
      <w:r w:rsidR="00C83AE0" w:rsidRPr="00ED4E67">
        <w:rPr>
          <w:sz w:val="24"/>
          <w:szCs w:val="24"/>
        </w:rPr>
        <w:t>информационная система</w:t>
      </w:r>
      <w:r w:rsidR="002F4AFD" w:rsidRPr="00ED4E67">
        <w:rPr>
          <w:sz w:val="24"/>
          <w:szCs w:val="24"/>
        </w:rPr>
        <w:t>).</w:t>
      </w:r>
    </w:p>
    <w:p w:rsidR="007843D1" w:rsidRPr="00ED4E67" w:rsidRDefault="0093768A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color w:val="000000"/>
          <w:spacing w:val="3"/>
          <w:sz w:val="24"/>
          <w:szCs w:val="24"/>
        </w:rPr>
        <w:t>Прием в Учреждение про</w:t>
      </w:r>
      <w:r w:rsidR="00BF66DB" w:rsidRPr="00ED4E67">
        <w:rPr>
          <w:color w:val="000000"/>
          <w:spacing w:val="3"/>
          <w:sz w:val="24"/>
          <w:szCs w:val="24"/>
        </w:rPr>
        <w:t>из</w:t>
      </w:r>
      <w:r w:rsidRPr="00ED4E67">
        <w:rPr>
          <w:color w:val="000000"/>
          <w:spacing w:val="3"/>
          <w:sz w:val="24"/>
          <w:szCs w:val="24"/>
        </w:rPr>
        <w:t>вод</w:t>
      </w:r>
      <w:r w:rsidR="00C47BA7" w:rsidRPr="00ED4E67">
        <w:rPr>
          <w:color w:val="000000"/>
          <w:spacing w:val="3"/>
          <w:sz w:val="24"/>
          <w:szCs w:val="24"/>
        </w:rPr>
        <w:t>и</w:t>
      </w:r>
      <w:r w:rsidRPr="00ED4E67">
        <w:rPr>
          <w:color w:val="000000"/>
          <w:spacing w:val="3"/>
          <w:sz w:val="24"/>
          <w:szCs w:val="24"/>
        </w:rPr>
        <w:t xml:space="preserve">тся </w:t>
      </w:r>
      <w:r w:rsidR="00495E08" w:rsidRPr="00ED4E67">
        <w:rPr>
          <w:color w:val="000000"/>
          <w:spacing w:val="3"/>
          <w:sz w:val="24"/>
          <w:szCs w:val="24"/>
        </w:rPr>
        <w:t xml:space="preserve">согласно </w:t>
      </w:r>
      <w:r w:rsidRPr="00ED4E67">
        <w:rPr>
          <w:color w:val="000000"/>
          <w:spacing w:val="7"/>
          <w:sz w:val="24"/>
          <w:szCs w:val="24"/>
        </w:rPr>
        <w:t>заявлени</w:t>
      </w:r>
      <w:r w:rsidR="00495E08" w:rsidRPr="00ED4E67">
        <w:rPr>
          <w:color w:val="000000"/>
          <w:spacing w:val="7"/>
          <w:sz w:val="24"/>
          <w:szCs w:val="24"/>
        </w:rPr>
        <w:t>ю о приеме в Учреждение</w:t>
      </w:r>
      <w:r w:rsidR="00ED4E67">
        <w:rPr>
          <w:color w:val="000000"/>
          <w:spacing w:val="7"/>
          <w:sz w:val="24"/>
          <w:szCs w:val="24"/>
        </w:rPr>
        <w:t xml:space="preserve"> </w:t>
      </w:r>
      <w:r w:rsidR="008C262C" w:rsidRPr="00ED4E67">
        <w:rPr>
          <w:color w:val="000000"/>
          <w:spacing w:val="7"/>
          <w:sz w:val="24"/>
          <w:szCs w:val="24"/>
        </w:rPr>
        <w:t>обучающихся, достигших возраста 14 лет</w:t>
      </w:r>
      <w:r w:rsidRPr="00ED4E67">
        <w:rPr>
          <w:color w:val="000000"/>
          <w:spacing w:val="7"/>
          <w:sz w:val="24"/>
          <w:szCs w:val="24"/>
        </w:rPr>
        <w:t xml:space="preserve"> или родителей </w:t>
      </w:r>
      <w:r w:rsidRPr="00ED4E67">
        <w:rPr>
          <w:color w:val="000000"/>
          <w:spacing w:val="-3"/>
          <w:sz w:val="24"/>
          <w:szCs w:val="24"/>
        </w:rPr>
        <w:t>(законных представителей)</w:t>
      </w:r>
      <w:r w:rsidR="00ED4E67">
        <w:rPr>
          <w:color w:val="000000"/>
          <w:spacing w:val="-3"/>
          <w:sz w:val="24"/>
          <w:szCs w:val="24"/>
        </w:rPr>
        <w:t xml:space="preserve"> </w:t>
      </w:r>
      <w:r w:rsidR="008C262C" w:rsidRPr="00ED4E67">
        <w:rPr>
          <w:color w:val="000000"/>
          <w:spacing w:val="7"/>
          <w:sz w:val="24"/>
          <w:szCs w:val="24"/>
        </w:rPr>
        <w:t>обучающихся</w:t>
      </w:r>
      <w:r w:rsidR="00463474" w:rsidRPr="00ED4E67">
        <w:rPr>
          <w:color w:val="000000"/>
          <w:spacing w:val="7"/>
          <w:sz w:val="24"/>
          <w:szCs w:val="24"/>
        </w:rPr>
        <w:t>.</w:t>
      </w:r>
    </w:p>
    <w:p w:rsidR="007843D1" w:rsidRPr="00ED4E67" w:rsidRDefault="007843D1" w:rsidP="007843D1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ED4E67">
        <w:rPr>
          <w:i/>
          <w:sz w:val="24"/>
          <w:szCs w:val="24"/>
          <w:lang w:eastAsia="ar-SA"/>
        </w:rPr>
        <w:t>Положение необходимо дополнить пунктами о необходимости наличия при приеме на программу статуса сертификата обучающегося</w:t>
      </w:r>
    </w:p>
    <w:p w:rsidR="007843D1" w:rsidRPr="00ED4E67" w:rsidRDefault="007843D1" w:rsidP="008C262C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pacing w:val="3"/>
          <w:sz w:val="24"/>
          <w:szCs w:val="24"/>
        </w:rPr>
      </w:pPr>
      <w:r w:rsidRPr="00ED4E67">
        <w:rPr>
          <w:color w:val="000000"/>
          <w:spacing w:val="3"/>
          <w:sz w:val="24"/>
          <w:szCs w:val="24"/>
        </w:rPr>
        <w:t xml:space="preserve">Заявление о приеме в Учреждение может быть направлено в электронной форме с использованием </w:t>
      </w:r>
      <w:r w:rsidR="00297D8E" w:rsidRPr="00ED4E67">
        <w:rPr>
          <w:color w:val="000000"/>
          <w:spacing w:val="3"/>
          <w:sz w:val="24"/>
          <w:szCs w:val="24"/>
        </w:rPr>
        <w:t>информационной системы</w:t>
      </w:r>
      <w:r w:rsidRPr="00ED4E67">
        <w:rPr>
          <w:color w:val="000000"/>
          <w:spacing w:val="3"/>
          <w:sz w:val="24"/>
          <w:szCs w:val="24"/>
        </w:rPr>
        <w:t xml:space="preserve">. В заявлении о приеме в Учреждение родитель (законный представитель) </w:t>
      </w:r>
      <w:r w:rsidR="0095794B" w:rsidRPr="00ED4E67">
        <w:rPr>
          <w:color w:val="000000"/>
          <w:spacing w:val="3"/>
          <w:sz w:val="24"/>
          <w:szCs w:val="24"/>
        </w:rPr>
        <w:t>обучающегося</w:t>
      </w:r>
      <w:r w:rsidRPr="00ED4E67">
        <w:rPr>
          <w:color w:val="000000"/>
          <w:spacing w:val="3"/>
          <w:sz w:val="24"/>
          <w:szCs w:val="24"/>
        </w:rPr>
        <w:t xml:space="preserve">, </w:t>
      </w:r>
      <w:r w:rsidR="0095794B" w:rsidRPr="00ED4E67">
        <w:rPr>
          <w:color w:val="000000"/>
          <w:spacing w:val="3"/>
          <w:sz w:val="24"/>
          <w:szCs w:val="24"/>
        </w:rPr>
        <w:t>обучающийся</w:t>
      </w:r>
      <w:r w:rsidRPr="00ED4E67">
        <w:rPr>
          <w:color w:val="000000"/>
          <w:spacing w:val="3"/>
          <w:sz w:val="24"/>
          <w:szCs w:val="24"/>
        </w:rPr>
        <w:t>, достигший возраста 14 лет, предоставляют сведения о номере сертификата дополнительного образования. В случае отсутствия у обучающегося сертификата дополнительного образования</w:t>
      </w:r>
      <w:r w:rsidR="008C262C" w:rsidRPr="00ED4E67">
        <w:rPr>
          <w:color w:val="000000"/>
          <w:spacing w:val="3"/>
          <w:sz w:val="24"/>
          <w:szCs w:val="24"/>
        </w:rPr>
        <w:t>, родитель (законный представитель) обучающегося, обучающийся, достигший возраста 14 лет, одновременно с заявлением о приеме подают в Учреждение заявление о включении в систему персонифицированного финансирования</w:t>
      </w:r>
      <w:r w:rsidRPr="00ED4E67">
        <w:rPr>
          <w:color w:val="000000"/>
          <w:spacing w:val="3"/>
          <w:sz w:val="24"/>
          <w:szCs w:val="24"/>
        </w:rPr>
        <w:t>.</w:t>
      </w:r>
    </w:p>
    <w:p w:rsidR="0093768A" w:rsidRPr="00ED4E67" w:rsidRDefault="008C262C" w:rsidP="008C262C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color w:val="000000"/>
          <w:spacing w:val="3"/>
          <w:sz w:val="24"/>
          <w:szCs w:val="24"/>
        </w:rPr>
        <w:lastRenderedPageBreak/>
        <w:t xml:space="preserve">Одновременно с заявлением о приеме в Учреждение, родитель (законный представитель) обучающегося, обучающийся, достигший возраста 14 лет, </w:t>
      </w:r>
      <w:r w:rsidR="00E553E4" w:rsidRPr="00ED4E67">
        <w:rPr>
          <w:color w:val="000000"/>
          <w:spacing w:val="3"/>
          <w:sz w:val="24"/>
          <w:szCs w:val="24"/>
        </w:rPr>
        <w:t>дают</w:t>
      </w:r>
      <w:r w:rsidR="00ED4E67">
        <w:rPr>
          <w:color w:val="000000"/>
          <w:spacing w:val="3"/>
          <w:sz w:val="24"/>
          <w:szCs w:val="24"/>
        </w:rPr>
        <w:t xml:space="preserve"> </w:t>
      </w:r>
      <w:r w:rsidRPr="00ED4E67">
        <w:rPr>
          <w:sz w:val="24"/>
          <w:szCs w:val="24"/>
        </w:rPr>
        <w:t>согласие на обработку персональных данных обучающегося, его родителей (законных представителей).</w:t>
      </w:r>
    </w:p>
    <w:p w:rsidR="00463474" w:rsidRPr="00ED4E6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>Прием для обучения по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217707" w:rsidRPr="00ED4E6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  <w:lang w:eastAsia="ar-SA"/>
        </w:rPr>
        <w:t xml:space="preserve">Прием </w:t>
      </w:r>
      <w:r w:rsidR="0095794B" w:rsidRPr="00ED4E67">
        <w:rPr>
          <w:sz w:val="24"/>
          <w:szCs w:val="24"/>
          <w:lang w:eastAsia="ar-SA"/>
        </w:rPr>
        <w:t>обучающихся</w:t>
      </w:r>
      <w:r w:rsidR="00217707" w:rsidRPr="00ED4E67">
        <w:rPr>
          <w:sz w:val="24"/>
          <w:szCs w:val="24"/>
          <w:lang w:eastAsia="ar-SA"/>
        </w:rPr>
        <w:t xml:space="preserve"> с ограниченными возможностями здоровья, детей-инвалидов, инвалидов </w:t>
      </w:r>
      <w:r w:rsidR="00BF66DB" w:rsidRPr="00ED4E67">
        <w:rPr>
          <w:color w:val="000000"/>
          <w:spacing w:val="3"/>
          <w:sz w:val="24"/>
          <w:szCs w:val="24"/>
        </w:rPr>
        <w:t>производится</w:t>
      </w:r>
      <w:r w:rsidR="00ED4E67">
        <w:rPr>
          <w:color w:val="000000"/>
          <w:spacing w:val="3"/>
          <w:sz w:val="24"/>
          <w:szCs w:val="24"/>
        </w:rPr>
        <w:t xml:space="preserve"> </w:t>
      </w:r>
      <w:r w:rsidRPr="00ED4E67">
        <w:rPr>
          <w:sz w:val="24"/>
          <w:szCs w:val="24"/>
          <w:lang w:eastAsia="ar-SA"/>
        </w:rPr>
        <w:t xml:space="preserve">на основании заявления </w:t>
      </w:r>
      <w:r w:rsidR="0095794B" w:rsidRPr="00ED4E67">
        <w:rPr>
          <w:sz w:val="24"/>
          <w:szCs w:val="24"/>
          <w:lang w:eastAsia="ar-SA"/>
        </w:rPr>
        <w:t>обучающегося</w:t>
      </w:r>
      <w:r w:rsidR="00E553E4" w:rsidRPr="00ED4E67">
        <w:rPr>
          <w:sz w:val="24"/>
          <w:szCs w:val="24"/>
          <w:lang w:eastAsia="ar-SA"/>
        </w:rPr>
        <w:t>, достигшего 14 лет,</w:t>
      </w:r>
      <w:r w:rsidRPr="00ED4E67">
        <w:rPr>
          <w:sz w:val="24"/>
          <w:szCs w:val="24"/>
          <w:lang w:eastAsia="ar-SA"/>
        </w:rPr>
        <w:t xml:space="preserve"> или </w:t>
      </w:r>
      <w:r w:rsidRPr="00ED4E67">
        <w:rPr>
          <w:color w:val="000000"/>
          <w:spacing w:val="7"/>
          <w:sz w:val="24"/>
          <w:szCs w:val="24"/>
        </w:rPr>
        <w:t xml:space="preserve">родителей </w:t>
      </w:r>
      <w:r w:rsidRPr="00ED4E67">
        <w:rPr>
          <w:color w:val="000000"/>
          <w:spacing w:val="-3"/>
          <w:sz w:val="24"/>
          <w:szCs w:val="24"/>
        </w:rPr>
        <w:t>(законных представителей)</w:t>
      </w:r>
      <w:r w:rsidR="00ED4E67">
        <w:rPr>
          <w:color w:val="000000"/>
          <w:spacing w:val="-3"/>
          <w:sz w:val="24"/>
          <w:szCs w:val="24"/>
        </w:rPr>
        <w:t xml:space="preserve"> </w:t>
      </w:r>
      <w:r w:rsidRPr="00ED4E67">
        <w:rPr>
          <w:color w:val="000000"/>
          <w:spacing w:val="7"/>
          <w:sz w:val="24"/>
          <w:szCs w:val="24"/>
        </w:rPr>
        <w:t xml:space="preserve">несовершеннолетнего </w:t>
      </w:r>
      <w:r w:rsidR="0095794B" w:rsidRPr="00ED4E67">
        <w:rPr>
          <w:color w:val="000000"/>
          <w:spacing w:val="7"/>
          <w:sz w:val="24"/>
          <w:szCs w:val="24"/>
        </w:rPr>
        <w:t>обучающегося</w:t>
      </w:r>
      <w:r w:rsidRPr="00ED4E67">
        <w:rPr>
          <w:color w:val="000000"/>
          <w:spacing w:val="7"/>
          <w:sz w:val="24"/>
          <w:szCs w:val="24"/>
        </w:rPr>
        <w:t xml:space="preserve"> при наличии </w:t>
      </w:r>
      <w:r w:rsidRPr="00ED4E67">
        <w:rPr>
          <w:sz w:val="24"/>
          <w:szCs w:val="24"/>
          <w:lang w:eastAsia="ar-SA"/>
        </w:rPr>
        <w:t>заключения</w:t>
      </w:r>
      <w:r w:rsidR="00217707" w:rsidRPr="00ED4E67">
        <w:rPr>
          <w:sz w:val="24"/>
          <w:szCs w:val="24"/>
          <w:lang w:eastAsia="ar-SA"/>
        </w:rPr>
        <w:t xml:space="preserve"> психолого-медико-педагогической комиссии и индивидуальн</w:t>
      </w:r>
      <w:r w:rsidRPr="00ED4E67">
        <w:rPr>
          <w:sz w:val="24"/>
          <w:szCs w:val="24"/>
          <w:lang w:eastAsia="ar-SA"/>
        </w:rPr>
        <w:t>ой</w:t>
      </w:r>
      <w:r w:rsidR="00217707" w:rsidRPr="00ED4E67">
        <w:rPr>
          <w:sz w:val="24"/>
          <w:szCs w:val="24"/>
          <w:lang w:eastAsia="ar-SA"/>
        </w:rPr>
        <w:t xml:space="preserve"> программ</w:t>
      </w:r>
      <w:r w:rsidRPr="00ED4E67">
        <w:rPr>
          <w:sz w:val="24"/>
          <w:szCs w:val="24"/>
          <w:lang w:eastAsia="ar-SA"/>
        </w:rPr>
        <w:t>ы</w:t>
      </w:r>
      <w:r w:rsidR="00217707" w:rsidRPr="00ED4E67">
        <w:rPr>
          <w:sz w:val="24"/>
          <w:szCs w:val="24"/>
          <w:lang w:eastAsia="ar-SA"/>
        </w:rPr>
        <w:t xml:space="preserve"> реабилитации.</w:t>
      </w:r>
    </w:p>
    <w:p w:rsidR="0095794B" w:rsidRPr="00ED4E67" w:rsidRDefault="0095794B" w:rsidP="0095794B">
      <w:pPr>
        <w:tabs>
          <w:tab w:val="left" w:pos="142"/>
          <w:tab w:val="left" w:pos="1134"/>
        </w:tabs>
        <w:ind w:firstLine="709"/>
        <w:jc w:val="both"/>
        <w:rPr>
          <w:i/>
          <w:sz w:val="24"/>
          <w:szCs w:val="24"/>
          <w:lang w:eastAsia="ar-SA"/>
        </w:rPr>
      </w:pPr>
      <w:r w:rsidRPr="00ED4E67">
        <w:rPr>
          <w:i/>
          <w:sz w:val="24"/>
          <w:szCs w:val="24"/>
          <w:lang w:eastAsia="ar-SA"/>
        </w:rPr>
        <w:t>Необходимо дополнить обязанностью использовать сертификат и для зачисления на платные программы.</w:t>
      </w:r>
    </w:p>
    <w:p w:rsidR="0095794B" w:rsidRPr="00ED4E67" w:rsidRDefault="0095794B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  <w:lang w:eastAsia="ar-SA"/>
        </w:rPr>
      </w:pPr>
      <w:r w:rsidRPr="00ED4E67">
        <w:rPr>
          <w:sz w:val="24"/>
          <w:szCs w:val="24"/>
          <w:lang w:eastAsia="ar-SA"/>
        </w:rPr>
        <w:t>При приеме на обучение на платной основе при наличии у обучающегося</w:t>
      </w:r>
      <w:r w:rsidR="00ED4E67">
        <w:rPr>
          <w:sz w:val="24"/>
          <w:szCs w:val="24"/>
          <w:lang w:eastAsia="ar-SA"/>
        </w:rPr>
        <w:t xml:space="preserve"> </w:t>
      </w:r>
      <w:r w:rsidRPr="00ED4E67">
        <w:rPr>
          <w:sz w:val="24"/>
          <w:szCs w:val="24"/>
          <w:lang w:eastAsia="ar-SA"/>
        </w:rPr>
        <w:t>сертификата</w:t>
      </w:r>
      <w:r w:rsidR="00E553E4" w:rsidRPr="00ED4E67">
        <w:rPr>
          <w:sz w:val="24"/>
          <w:szCs w:val="24"/>
          <w:lang w:eastAsia="ar-SA"/>
        </w:rPr>
        <w:t xml:space="preserve"> персонифицированного финансирования</w:t>
      </w:r>
      <w:r w:rsidR="00ED4E67">
        <w:rPr>
          <w:sz w:val="24"/>
          <w:szCs w:val="24"/>
          <w:lang w:eastAsia="ar-SA"/>
        </w:rPr>
        <w:t xml:space="preserve"> </w:t>
      </w:r>
      <w:r w:rsidRPr="00ED4E67">
        <w:rPr>
          <w:sz w:val="24"/>
          <w:szCs w:val="24"/>
          <w:lang w:eastAsia="ar-SA"/>
        </w:rPr>
        <w:t>Учреждение</w:t>
      </w:r>
      <w:r w:rsidR="00D87CF7" w:rsidRPr="00ED4E67">
        <w:rPr>
          <w:sz w:val="24"/>
          <w:szCs w:val="24"/>
          <w:lang w:eastAsia="ar-SA"/>
        </w:rPr>
        <w:t xml:space="preserve">, для обеспечения учета образовательной траектории обучающегося, вносит информацию </w:t>
      </w:r>
      <w:r w:rsidRPr="00ED4E67">
        <w:rPr>
          <w:sz w:val="24"/>
          <w:szCs w:val="24"/>
          <w:lang w:eastAsia="ar-SA"/>
        </w:rPr>
        <w:t xml:space="preserve">об указанном зачислении на обучение </w:t>
      </w:r>
      <w:r w:rsidR="00D87CF7" w:rsidRPr="00ED4E67">
        <w:rPr>
          <w:sz w:val="24"/>
          <w:szCs w:val="24"/>
          <w:lang w:eastAsia="ar-SA"/>
        </w:rPr>
        <w:t xml:space="preserve">в </w:t>
      </w:r>
      <w:r w:rsidR="00297D8E" w:rsidRPr="00ED4E67">
        <w:rPr>
          <w:sz w:val="24"/>
          <w:szCs w:val="24"/>
          <w:lang w:eastAsia="ar-SA"/>
        </w:rPr>
        <w:t>информационную систему</w:t>
      </w:r>
      <w:r w:rsidRPr="00ED4E67">
        <w:rPr>
          <w:sz w:val="24"/>
          <w:szCs w:val="24"/>
          <w:lang w:eastAsia="ar-SA"/>
        </w:rPr>
        <w:t xml:space="preserve"> независимо от факта использования сертификата </w:t>
      </w:r>
      <w:r w:rsidR="00E553E4" w:rsidRPr="00ED4E67">
        <w:rPr>
          <w:sz w:val="24"/>
          <w:szCs w:val="24"/>
          <w:lang w:eastAsia="ar-SA"/>
        </w:rPr>
        <w:t>персонифицированного финансирования</w:t>
      </w:r>
      <w:r w:rsidRPr="00ED4E67">
        <w:rPr>
          <w:sz w:val="24"/>
          <w:szCs w:val="24"/>
          <w:lang w:eastAsia="ar-SA"/>
        </w:rPr>
        <w:t xml:space="preserve"> для оплаты по договору</w:t>
      </w:r>
      <w:r w:rsidR="00D87CF7" w:rsidRPr="00ED4E67">
        <w:rPr>
          <w:sz w:val="24"/>
          <w:szCs w:val="24"/>
          <w:lang w:eastAsia="ar-SA"/>
        </w:rPr>
        <w:t>.</w:t>
      </w:r>
    </w:p>
    <w:p w:rsidR="00C47BA7" w:rsidRPr="00ED4E67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 xml:space="preserve">Приём </w:t>
      </w:r>
      <w:r w:rsidR="00DA1842" w:rsidRPr="00ED4E67">
        <w:rPr>
          <w:sz w:val="24"/>
          <w:szCs w:val="24"/>
        </w:rPr>
        <w:t xml:space="preserve">обучающихся </w:t>
      </w:r>
      <w:r w:rsidRPr="00ED4E67">
        <w:rPr>
          <w:sz w:val="24"/>
          <w:szCs w:val="24"/>
        </w:rPr>
        <w:t>в Учреждение оформляется приказом директора</w:t>
      </w:r>
      <w:r w:rsidR="00C47BA7" w:rsidRPr="00ED4E67">
        <w:rPr>
          <w:sz w:val="24"/>
          <w:szCs w:val="24"/>
        </w:rPr>
        <w:t>.</w:t>
      </w:r>
    </w:p>
    <w:p w:rsidR="0093768A" w:rsidRPr="00ED4E67" w:rsidRDefault="00C47BA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 xml:space="preserve">При приеме в Учреждение с </w:t>
      </w:r>
      <w:r w:rsidR="00DA1842" w:rsidRPr="00ED4E67">
        <w:rPr>
          <w:sz w:val="24"/>
          <w:szCs w:val="24"/>
        </w:rPr>
        <w:t>об</w:t>
      </w:r>
      <w:r w:rsidRPr="00ED4E67">
        <w:rPr>
          <w:sz w:val="24"/>
          <w:szCs w:val="24"/>
        </w:rPr>
        <w:t>уча</w:t>
      </w:r>
      <w:r w:rsidR="00DA1842" w:rsidRPr="00ED4E67">
        <w:rPr>
          <w:sz w:val="24"/>
          <w:szCs w:val="24"/>
        </w:rPr>
        <w:t>ю</w:t>
      </w:r>
      <w:r w:rsidRPr="00ED4E67">
        <w:rPr>
          <w:sz w:val="24"/>
          <w:szCs w:val="24"/>
        </w:rPr>
        <w:t>щимися</w:t>
      </w:r>
      <w:r w:rsidR="00DA1842" w:rsidRPr="00ED4E67">
        <w:rPr>
          <w:sz w:val="24"/>
          <w:szCs w:val="24"/>
        </w:rPr>
        <w:t>, достигшими возраста 14 лет</w:t>
      </w:r>
      <w:r w:rsidRPr="00ED4E67">
        <w:rPr>
          <w:sz w:val="24"/>
          <w:szCs w:val="24"/>
        </w:rPr>
        <w:t xml:space="preserve">, </w:t>
      </w:r>
      <w:r w:rsidRPr="00ED4E67">
        <w:rPr>
          <w:color w:val="000000"/>
          <w:spacing w:val="7"/>
          <w:sz w:val="24"/>
          <w:szCs w:val="24"/>
        </w:rPr>
        <w:t>родителями</w:t>
      </w:r>
      <w:r w:rsidR="00ED4E67">
        <w:rPr>
          <w:color w:val="000000"/>
          <w:spacing w:val="7"/>
          <w:sz w:val="24"/>
          <w:szCs w:val="24"/>
        </w:rPr>
        <w:t xml:space="preserve"> </w:t>
      </w:r>
      <w:r w:rsidRPr="00ED4E67">
        <w:rPr>
          <w:color w:val="000000"/>
          <w:spacing w:val="-3"/>
          <w:sz w:val="24"/>
          <w:szCs w:val="24"/>
        </w:rPr>
        <w:t>(законными представителями)</w:t>
      </w:r>
      <w:r w:rsidR="00DA1842" w:rsidRPr="00ED4E67">
        <w:rPr>
          <w:color w:val="000000"/>
          <w:spacing w:val="7"/>
          <w:sz w:val="24"/>
          <w:szCs w:val="24"/>
        </w:rPr>
        <w:t>обучающихся,</w:t>
      </w:r>
      <w:r w:rsidRPr="00ED4E67">
        <w:rPr>
          <w:color w:val="000000"/>
          <w:spacing w:val="7"/>
          <w:sz w:val="24"/>
          <w:szCs w:val="24"/>
        </w:rPr>
        <w:t xml:space="preserve"> заключается договор </w:t>
      </w:r>
      <w:r w:rsidR="00DA1842" w:rsidRPr="00ED4E67">
        <w:rPr>
          <w:color w:val="000000"/>
          <w:spacing w:val="7"/>
          <w:sz w:val="24"/>
          <w:szCs w:val="24"/>
        </w:rPr>
        <w:t>об образовании</w:t>
      </w:r>
      <w:r w:rsidR="00E553E4" w:rsidRPr="00ED4E67">
        <w:rPr>
          <w:color w:val="000000"/>
          <w:spacing w:val="7"/>
          <w:sz w:val="24"/>
          <w:szCs w:val="24"/>
        </w:rPr>
        <w:t xml:space="preserve"> по согласованию с оператором персонифицированного финансирования</w:t>
      </w:r>
      <w:r w:rsidRPr="00ED4E67">
        <w:rPr>
          <w:color w:val="000000"/>
          <w:spacing w:val="7"/>
          <w:sz w:val="24"/>
          <w:szCs w:val="24"/>
        </w:rPr>
        <w:t>.</w:t>
      </w:r>
    </w:p>
    <w:p w:rsidR="00DA1842" w:rsidRPr="00ED4E67" w:rsidRDefault="00DA1842" w:rsidP="00DA1842">
      <w:pPr>
        <w:tabs>
          <w:tab w:val="left" w:pos="142"/>
          <w:tab w:val="left" w:pos="1134"/>
        </w:tabs>
        <w:ind w:firstLine="709"/>
        <w:jc w:val="both"/>
        <w:rPr>
          <w:i/>
          <w:sz w:val="24"/>
          <w:szCs w:val="24"/>
          <w:lang w:eastAsia="ar-SA"/>
        </w:rPr>
      </w:pPr>
      <w:r w:rsidRPr="00ED4E67">
        <w:rPr>
          <w:i/>
          <w:sz w:val="24"/>
          <w:szCs w:val="24"/>
          <w:lang w:eastAsia="ar-SA"/>
        </w:rPr>
        <w:t xml:space="preserve">Положение необходимо дополнить пунктами о необходимости наличия и об обязательной проверке при приеме на программу статуса </w:t>
      </w:r>
      <w:r w:rsidR="00ED4E67" w:rsidRPr="00ED4E67">
        <w:rPr>
          <w:i/>
          <w:sz w:val="24"/>
          <w:szCs w:val="24"/>
          <w:lang w:eastAsia="ar-SA"/>
        </w:rPr>
        <w:t>сертификата,</w:t>
      </w:r>
      <w:r w:rsidRPr="00ED4E67">
        <w:rPr>
          <w:i/>
          <w:sz w:val="24"/>
          <w:szCs w:val="24"/>
          <w:lang w:eastAsia="ar-SA"/>
        </w:rPr>
        <w:t xml:space="preserve"> обучающегося:</w:t>
      </w:r>
    </w:p>
    <w:p w:rsidR="00DA1842" w:rsidRPr="00ED4E67" w:rsidDel="00DF02B1" w:rsidRDefault="00DA1842" w:rsidP="00C83AE0">
      <w:pPr>
        <w:tabs>
          <w:tab w:val="left" w:pos="142"/>
          <w:tab w:val="left" w:pos="1134"/>
        </w:tabs>
        <w:ind w:left="709"/>
        <w:jc w:val="both"/>
        <w:rPr>
          <w:del w:id="1" w:author="Анастасия" w:date="2019-11-29T16:58:00Z"/>
          <w:sz w:val="24"/>
          <w:szCs w:val="24"/>
        </w:rPr>
      </w:pPr>
    </w:p>
    <w:p w:rsidR="00DA1842" w:rsidRPr="00ED4E67" w:rsidRDefault="00DA1842" w:rsidP="00DA184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 xml:space="preserve"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и/или заявление на определение номинала сертификата </w:t>
      </w:r>
      <w:r w:rsidR="00DF02B1" w:rsidRPr="00ED4E67">
        <w:rPr>
          <w:sz w:val="24"/>
          <w:szCs w:val="24"/>
        </w:rPr>
        <w:t>персонифицированного финансирования</w:t>
      </w:r>
      <w:r w:rsidRPr="00ED4E67">
        <w:rPr>
          <w:sz w:val="24"/>
          <w:szCs w:val="24"/>
        </w:rPr>
        <w:t xml:space="preserve">. Такие лица обязаны </w:t>
      </w:r>
      <w:r w:rsidR="00DF02B1" w:rsidRPr="00ED4E67">
        <w:rPr>
          <w:sz w:val="24"/>
          <w:szCs w:val="24"/>
        </w:rPr>
        <w:t xml:space="preserve">предоставить оператору персонифицированного финансирования все данные, указанные в пункте </w:t>
      </w:r>
      <w:r w:rsidR="00297D8E" w:rsidRPr="00ED4E67">
        <w:rPr>
          <w:sz w:val="24"/>
          <w:szCs w:val="24"/>
        </w:rPr>
        <w:t>86</w:t>
      </w:r>
      <w:r w:rsidR="00DF02B1" w:rsidRPr="00ED4E67">
        <w:rPr>
          <w:sz w:val="24"/>
          <w:szCs w:val="24"/>
        </w:rPr>
        <w:t xml:space="preserve"> Правил персонифицированного финансирования, утвержденных ____________________________</w:t>
      </w:r>
      <w:r w:rsidR="005D7CD4" w:rsidRPr="00ED4E67">
        <w:rPr>
          <w:sz w:val="24"/>
          <w:szCs w:val="24"/>
        </w:rPr>
        <w:t xml:space="preserve"> (далее – региональные Правила персонифицированного финансирования)</w:t>
      </w:r>
      <w:r w:rsidR="00DF02B1" w:rsidRPr="00ED4E67">
        <w:rPr>
          <w:sz w:val="24"/>
          <w:szCs w:val="24"/>
        </w:rPr>
        <w:t>.</w:t>
      </w:r>
    </w:p>
    <w:p w:rsidR="00217707" w:rsidRPr="00ED4E67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 xml:space="preserve">Каждый </w:t>
      </w:r>
      <w:r w:rsidR="0095794B" w:rsidRPr="00ED4E67">
        <w:rPr>
          <w:sz w:val="24"/>
          <w:szCs w:val="24"/>
        </w:rPr>
        <w:t>обучающийся</w:t>
      </w:r>
      <w:r w:rsidR="0093768A" w:rsidRPr="00ED4E67">
        <w:rPr>
          <w:sz w:val="24"/>
          <w:szCs w:val="24"/>
        </w:rPr>
        <w:t xml:space="preserve"> имеет право быть принят</w:t>
      </w:r>
      <w:r w:rsidR="00DF02B1" w:rsidRPr="00ED4E67">
        <w:rPr>
          <w:sz w:val="24"/>
          <w:szCs w:val="24"/>
        </w:rPr>
        <w:t>ым</w:t>
      </w:r>
      <w:r w:rsidR="0093768A" w:rsidRPr="00ED4E67">
        <w:rPr>
          <w:sz w:val="24"/>
          <w:szCs w:val="24"/>
        </w:rPr>
        <w:t xml:space="preserve"> в нескольких объединений</w:t>
      </w:r>
      <w:r w:rsidRPr="00ED4E67">
        <w:rPr>
          <w:sz w:val="24"/>
          <w:szCs w:val="24"/>
        </w:rPr>
        <w:t>.</w:t>
      </w:r>
    </w:p>
    <w:p w:rsidR="00217707" w:rsidRPr="00ED4E67" w:rsidRDefault="00217707" w:rsidP="0095794B">
      <w:pPr>
        <w:numPr>
          <w:ilvl w:val="1"/>
          <w:numId w:val="3"/>
        </w:numPr>
        <w:tabs>
          <w:tab w:val="left" w:pos="142"/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>В приеме в Учреждение может быть отказано в следующих случаях:</w:t>
      </w:r>
    </w:p>
    <w:p w:rsidR="00217707" w:rsidRPr="00ED4E67" w:rsidRDefault="00ED4E6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>С</w:t>
      </w:r>
      <w:r w:rsidR="00DF02B1" w:rsidRPr="00ED4E67">
        <w:rPr>
          <w:sz w:val="24"/>
          <w:szCs w:val="24"/>
        </w:rPr>
        <w:t>остояния</w:t>
      </w:r>
      <w:r>
        <w:rPr>
          <w:sz w:val="24"/>
          <w:szCs w:val="24"/>
        </w:rPr>
        <w:t xml:space="preserve"> </w:t>
      </w:r>
      <w:r w:rsidR="00217707" w:rsidRPr="00ED4E67">
        <w:rPr>
          <w:sz w:val="24"/>
          <w:szCs w:val="24"/>
        </w:rPr>
        <w:t>здоровья, которое не позво</w:t>
      </w:r>
      <w:r w:rsidR="00495E08" w:rsidRPr="00ED4E67">
        <w:rPr>
          <w:sz w:val="24"/>
          <w:szCs w:val="24"/>
        </w:rPr>
        <w:t xml:space="preserve">ляет ребенку обучаться в выбранном </w:t>
      </w:r>
      <w:r w:rsidR="00217707" w:rsidRPr="00ED4E67">
        <w:rPr>
          <w:sz w:val="24"/>
          <w:szCs w:val="24"/>
        </w:rPr>
        <w:t>объединении;</w:t>
      </w:r>
    </w:p>
    <w:p w:rsidR="00217707" w:rsidRPr="00ED4E67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>возрастного несоответствия</w:t>
      </w:r>
      <w:r w:rsidR="00ED4E67">
        <w:rPr>
          <w:sz w:val="24"/>
          <w:szCs w:val="24"/>
        </w:rPr>
        <w:t xml:space="preserve"> </w:t>
      </w:r>
      <w:r w:rsidR="00217707" w:rsidRPr="00ED4E67">
        <w:rPr>
          <w:sz w:val="24"/>
          <w:szCs w:val="24"/>
        </w:rPr>
        <w:t>избранн</w:t>
      </w:r>
      <w:r w:rsidR="00495E08" w:rsidRPr="00ED4E67">
        <w:rPr>
          <w:sz w:val="24"/>
          <w:szCs w:val="24"/>
        </w:rPr>
        <w:t>ого объединения</w:t>
      </w:r>
      <w:r w:rsidR="00217707" w:rsidRPr="00ED4E67">
        <w:rPr>
          <w:sz w:val="24"/>
          <w:szCs w:val="24"/>
        </w:rPr>
        <w:t>;</w:t>
      </w:r>
    </w:p>
    <w:p w:rsidR="00217707" w:rsidRPr="00ED4E67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>полной укомплектованности</w:t>
      </w:r>
      <w:r w:rsidR="00ED4E67">
        <w:rPr>
          <w:sz w:val="24"/>
          <w:szCs w:val="24"/>
        </w:rPr>
        <w:t xml:space="preserve"> </w:t>
      </w:r>
      <w:r w:rsidR="00495E08" w:rsidRPr="00ED4E67">
        <w:rPr>
          <w:sz w:val="24"/>
          <w:szCs w:val="24"/>
        </w:rPr>
        <w:t>избранного объединения</w:t>
      </w:r>
      <w:r w:rsidR="0095794B" w:rsidRPr="00ED4E67">
        <w:rPr>
          <w:sz w:val="24"/>
          <w:szCs w:val="24"/>
        </w:rPr>
        <w:t>;</w:t>
      </w:r>
    </w:p>
    <w:p w:rsidR="0095794B" w:rsidRPr="00ED4E67" w:rsidRDefault="0095794B" w:rsidP="0095794B">
      <w:pPr>
        <w:tabs>
          <w:tab w:val="left" w:pos="142"/>
          <w:tab w:val="left" w:pos="851"/>
          <w:tab w:val="left" w:pos="1134"/>
          <w:tab w:val="left" w:pos="1418"/>
        </w:tabs>
        <w:ind w:left="709"/>
        <w:jc w:val="both"/>
        <w:rPr>
          <w:i/>
          <w:sz w:val="24"/>
          <w:szCs w:val="24"/>
        </w:rPr>
      </w:pPr>
      <w:r w:rsidRPr="00ED4E67">
        <w:rPr>
          <w:i/>
          <w:sz w:val="24"/>
          <w:szCs w:val="24"/>
        </w:rPr>
        <w:t>Необходимо дополнить основания для отказа в приеме (зачислении)</w:t>
      </w:r>
    </w:p>
    <w:p w:rsidR="00744214" w:rsidRPr="00ED4E67" w:rsidRDefault="00744214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:rsidR="0095794B" w:rsidRPr="00ED4E67" w:rsidRDefault="0095794B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 xml:space="preserve">установление по результатам проверки посредством </w:t>
      </w:r>
      <w:r w:rsidR="00C83AE0" w:rsidRPr="00ED4E67">
        <w:rPr>
          <w:sz w:val="24"/>
          <w:szCs w:val="24"/>
        </w:rPr>
        <w:t>информационной системы</w:t>
      </w:r>
      <w:r w:rsidRPr="00ED4E67">
        <w:rPr>
          <w:sz w:val="24"/>
          <w:szCs w:val="24"/>
        </w:rPr>
        <w:t xml:space="preserve"> невозможности использования представленного сертификата для обучения по выбранной программе либо отсутствия достаточного номинала сертификата </w:t>
      </w:r>
      <w:r w:rsidR="00C83AE0" w:rsidRPr="00ED4E67">
        <w:rPr>
          <w:sz w:val="24"/>
          <w:szCs w:val="24"/>
        </w:rPr>
        <w:t>персонифицированного финансирования</w:t>
      </w:r>
      <w:r w:rsidRPr="00ED4E67">
        <w:rPr>
          <w:sz w:val="24"/>
          <w:szCs w:val="24"/>
        </w:rPr>
        <w:t xml:space="preserve"> является основанием для отказа в приеме на обучение по выбранной программе с использованием сертификата </w:t>
      </w:r>
      <w:r w:rsidR="005D7CD4" w:rsidRPr="00ED4E67">
        <w:rPr>
          <w:sz w:val="24"/>
          <w:szCs w:val="24"/>
        </w:rPr>
        <w:t>персонифицированного финансирования</w:t>
      </w:r>
      <w:r w:rsidRPr="00ED4E67">
        <w:rPr>
          <w:sz w:val="24"/>
          <w:szCs w:val="24"/>
        </w:rPr>
        <w:t>.</w:t>
      </w:r>
    </w:p>
    <w:p w:rsidR="000023E8" w:rsidRPr="00ED4E67" w:rsidRDefault="000023E8" w:rsidP="000023E8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E67">
        <w:rPr>
          <w:sz w:val="24"/>
          <w:szCs w:val="24"/>
        </w:rPr>
        <w:t xml:space="preserve">Спорные вопросы, возникающие в ходе приема </w:t>
      </w:r>
      <w:r w:rsidR="0095794B" w:rsidRPr="00ED4E67">
        <w:rPr>
          <w:sz w:val="24"/>
          <w:szCs w:val="24"/>
        </w:rPr>
        <w:t>обучающегося</w:t>
      </w:r>
      <w:r w:rsidRPr="00ED4E67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 w:rsidRPr="00ED4E67">
        <w:rPr>
          <w:sz w:val="24"/>
          <w:szCs w:val="24"/>
        </w:rPr>
        <w:t xml:space="preserve">обучающимся, достигшим возраста 14 лет, </w:t>
      </w:r>
      <w:r w:rsidRPr="00ED4E67">
        <w:rPr>
          <w:sz w:val="24"/>
          <w:szCs w:val="24"/>
        </w:rPr>
        <w:t xml:space="preserve">родителями (законными представителями) </w:t>
      </w:r>
      <w:r w:rsidR="00C83AE0" w:rsidRPr="00ED4E67">
        <w:rPr>
          <w:sz w:val="24"/>
          <w:szCs w:val="24"/>
        </w:rPr>
        <w:t xml:space="preserve">обучающегося </w:t>
      </w:r>
      <w:r w:rsidRPr="00ED4E67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Pr="00ED4E6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0023E8" w:rsidRPr="00ED4E67" w:rsidRDefault="000023E8" w:rsidP="000023E8">
      <w:pPr>
        <w:pStyle w:val="a8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Cs w:val="24"/>
        </w:rPr>
      </w:pPr>
    </w:p>
    <w:p w:rsidR="00217707" w:rsidRPr="00ED4E6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E67">
        <w:rPr>
          <w:b/>
          <w:szCs w:val="24"/>
        </w:rPr>
        <w:t xml:space="preserve">3. Порядок перевода </w:t>
      </w:r>
      <w:r w:rsidR="0095794B" w:rsidRPr="00ED4E67">
        <w:rPr>
          <w:b/>
          <w:szCs w:val="24"/>
        </w:rPr>
        <w:t>обучающихся</w:t>
      </w:r>
    </w:p>
    <w:p w:rsidR="00217707" w:rsidRPr="00ED4E67" w:rsidRDefault="0095794B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>Обучаю</w:t>
      </w:r>
      <w:r w:rsidR="00217707" w:rsidRPr="00ED4E67">
        <w:rPr>
          <w:sz w:val="24"/>
          <w:szCs w:val="24"/>
        </w:rPr>
        <w:t>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</w:t>
      </w:r>
      <w:r w:rsidR="005D7CD4" w:rsidRPr="00ED4E67">
        <w:rPr>
          <w:sz w:val="24"/>
          <w:szCs w:val="24"/>
        </w:rPr>
        <w:t xml:space="preserve"> Договор об образовани</w:t>
      </w:r>
      <w:r w:rsidR="002479C4" w:rsidRPr="00ED4E67">
        <w:rPr>
          <w:sz w:val="24"/>
          <w:szCs w:val="24"/>
        </w:rPr>
        <w:t>и в этом случае подлежит продле</w:t>
      </w:r>
      <w:r w:rsidR="005D7CD4" w:rsidRPr="00ED4E67">
        <w:rPr>
          <w:sz w:val="24"/>
          <w:szCs w:val="24"/>
        </w:rPr>
        <w:t xml:space="preserve">нию согласно правилам пункта </w:t>
      </w:r>
      <w:r w:rsidR="00297D8E" w:rsidRPr="00ED4E67">
        <w:rPr>
          <w:sz w:val="24"/>
          <w:szCs w:val="24"/>
        </w:rPr>
        <w:t>105</w:t>
      </w:r>
      <w:r w:rsidR="005D7CD4" w:rsidRPr="00ED4E67">
        <w:rPr>
          <w:sz w:val="24"/>
          <w:szCs w:val="24"/>
        </w:rPr>
        <w:t xml:space="preserve"> региональных Правил персонифицированного финансирования</w:t>
      </w:r>
    </w:p>
    <w:p w:rsidR="00217707" w:rsidRPr="00ED4E6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>В случае расформирования учебной группы (</w:t>
      </w:r>
      <w:r w:rsidR="00495E08" w:rsidRPr="00ED4E67">
        <w:rPr>
          <w:sz w:val="24"/>
          <w:szCs w:val="24"/>
        </w:rPr>
        <w:t>о</w:t>
      </w:r>
      <w:r w:rsidRPr="00ED4E67">
        <w:rPr>
          <w:sz w:val="24"/>
          <w:szCs w:val="24"/>
        </w:rPr>
        <w:t xml:space="preserve">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</w:t>
      </w:r>
      <w:r w:rsidR="0095794B" w:rsidRPr="00ED4E67">
        <w:rPr>
          <w:sz w:val="24"/>
          <w:szCs w:val="24"/>
        </w:rPr>
        <w:t>обучающихся</w:t>
      </w:r>
      <w:r w:rsidRPr="00ED4E67">
        <w:rPr>
          <w:sz w:val="24"/>
          <w:szCs w:val="24"/>
        </w:rPr>
        <w:t xml:space="preserve"> требуемым нормативам и т.д.) </w:t>
      </w:r>
      <w:r w:rsidR="0095794B" w:rsidRPr="00ED4E67">
        <w:rPr>
          <w:sz w:val="24"/>
          <w:szCs w:val="24"/>
        </w:rPr>
        <w:t>обу</w:t>
      </w:r>
      <w:r w:rsidRPr="00ED4E67">
        <w:rPr>
          <w:sz w:val="24"/>
          <w:szCs w:val="24"/>
        </w:rPr>
        <w:t>ча</w:t>
      </w:r>
      <w:r w:rsidR="0095794B" w:rsidRPr="00ED4E67">
        <w:rPr>
          <w:sz w:val="24"/>
          <w:szCs w:val="24"/>
        </w:rPr>
        <w:t>ю</w:t>
      </w:r>
      <w:r w:rsidRPr="00ED4E67">
        <w:rPr>
          <w:sz w:val="24"/>
          <w:szCs w:val="24"/>
        </w:rPr>
        <w:t xml:space="preserve">щемуся предоставляется право перевода в другие детские объединения Учреждения при наличии </w:t>
      </w:r>
      <w:r w:rsidR="00E93FE8" w:rsidRPr="00ED4E67">
        <w:rPr>
          <w:sz w:val="24"/>
          <w:szCs w:val="24"/>
        </w:rPr>
        <w:t xml:space="preserve">свободных </w:t>
      </w:r>
      <w:r w:rsidRPr="00ED4E67">
        <w:rPr>
          <w:sz w:val="24"/>
          <w:szCs w:val="24"/>
        </w:rPr>
        <w:t>мест в учебных группах.</w:t>
      </w:r>
    </w:p>
    <w:p w:rsidR="00217707" w:rsidRPr="00ED4E6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 xml:space="preserve">В течение учебного года </w:t>
      </w:r>
      <w:r w:rsidR="0095794B" w:rsidRPr="00ED4E67">
        <w:rPr>
          <w:sz w:val="24"/>
          <w:szCs w:val="24"/>
        </w:rPr>
        <w:t>обучающийся</w:t>
      </w:r>
      <w:r w:rsidRPr="00ED4E67">
        <w:rPr>
          <w:sz w:val="24"/>
          <w:szCs w:val="24"/>
        </w:rPr>
        <w:t>, по собственному желанию, имеет право на перевод в другую группу, другое объединение Учреждения при наличии мест.</w:t>
      </w:r>
    </w:p>
    <w:p w:rsidR="00495E08" w:rsidRPr="00ED4E67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E67">
        <w:rPr>
          <w:sz w:val="24"/>
          <w:szCs w:val="24"/>
        </w:rPr>
        <w:t xml:space="preserve">Перевод </w:t>
      </w:r>
      <w:r w:rsidR="0095794B" w:rsidRPr="00ED4E67">
        <w:rPr>
          <w:sz w:val="24"/>
          <w:szCs w:val="24"/>
        </w:rPr>
        <w:t>обучающегося</w:t>
      </w:r>
      <w:r w:rsidR="00CA210A" w:rsidRPr="00ED4E67">
        <w:rPr>
          <w:sz w:val="24"/>
          <w:szCs w:val="24"/>
        </w:rPr>
        <w:t xml:space="preserve">в другую группу, другое объединение Учреждения </w:t>
      </w:r>
      <w:r w:rsidRPr="00ED4E67">
        <w:rPr>
          <w:sz w:val="24"/>
          <w:szCs w:val="24"/>
        </w:rPr>
        <w:t xml:space="preserve">осуществляется при наличии заявления от родителя (законного представителя) </w:t>
      </w:r>
      <w:r w:rsidR="0095794B" w:rsidRPr="00ED4E67">
        <w:rPr>
          <w:sz w:val="24"/>
          <w:szCs w:val="24"/>
        </w:rPr>
        <w:t>обучающегося</w:t>
      </w:r>
      <w:r w:rsidRPr="00ED4E67">
        <w:rPr>
          <w:sz w:val="24"/>
          <w:szCs w:val="24"/>
        </w:rPr>
        <w:t xml:space="preserve">, заявления </w:t>
      </w:r>
      <w:r w:rsidR="0095794B" w:rsidRPr="00ED4E67">
        <w:rPr>
          <w:sz w:val="24"/>
          <w:szCs w:val="24"/>
        </w:rPr>
        <w:t>обучающегося</w:t>
      </w:r>
      <w:r w:rsidRPr="00ED4E67">
        <w:rPr>
          <w:sz w:val="24"/>
          <w:szCs w:val="24"/>
        </w:rPr>
        <w:t>,</w:t>
      </w:r>
      <w:r w:rsidR="005D7CD4" w:rsidRPr="00ED4E67">
        <w:rPr>
          <w:sz w:val="24"/>
          <w:szCs w:val="24"/>
        </w:rPr>
        <w:t xml:space="preserve"> достигшего возраста 14 лет,</w:t>
      </w:r>
      <w:r w:rsidRPr="00ED4E67">
        <w:rPr>
          <w:sz w:val="24"/>
          <w:szCs w:val="24"/>
        </w:rPr>
        <w:t xml:space="preserve"> на основании которого издается приказ директора Учреждения о переводе.</w:t>
      </w:r>
    </w:p>
    <w:p w:rsidR="00217707" w:rsidRPr="00ED4E67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E67">
        <w:rPr>
          <w:sz w:val="24"/>
          <w:szCs w:val="24"/>
        </w:rPr>
        <w:t xml:space="preserve">Спорные вопросы, возникающие в ходе перевода </w:t>
      </w:r>
      <w:r w:rsidR="0095794B" w:rsidRPr="00ED4E67">
        <w:rPr>
          <w:sz w:val="24"/>
          <w:szCs w:val="24"/>
        </w:rPr>
        <w:t>обучающегося</w:t>
      </w:r>
      <w:r w:rsidRPr="00ED4E67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 w:rsidRPr="00ED4E67">
        <w:rPr>
          <w:sz w:val="24"/>
          <w:szCs w:val="24"/>
        </w:rPr>
        <w:t xml:space="preserve">обучающимся, достигшим возраста 14 лет, </w:t>
      </w:r>
      <w:r w:rsidRPr="00ED4E67">
        <w:rPr>
          <w:sz w:val="24"/>
          <w:szCs w:val="24"/>
        </w:rPr>
        <w:t>родителями (законными представителями)</w:t>
      </w:r>
      <w:r w:rsidR="00C83AE0" w:rsidRPr="00ED4E67">
        <w:rPr>
          <w:sz w:val="24"/>
          <w:szCs w:val="24"/>
        </w:rPr>
        <w:t xml:space="preserve"> обучающегося</w:t>
      </w:r>
      <w:r w:rsidRPr="00ED4E67">
        <w:rPr>
          <w:sz w:val="24"/>
          <w:szCs w:val="24"/>
        </w:rPr>
        <w:t xml:space="preserve"> и представи</w:t>
      </w:r>
      <w:r w:rsidR="00495E08" w:rsidRPr="00ED4E67">
        <w:rPr>
          <w:sz w:val="24"/>
          <w:szCs w:val="24"/>
        </w:rPr>
        <w:t>телями администрации Учреждения в порядке</w:t>
      </w:r>
      <w:r w:rsidR="000023E8" w:rsidRPr="00ED4E67">
        <w:rPr>
          <w:sz w:val="24"/>
          <w:szCs w:val="24"/>
        </w:rPr>
        <w:t>,</w:t>
      </w:r>
      <w:r w:rsidR="00495E08" w:rsidRPr="00ED4E67">
        <w:rPr>
          <w:sz w:val="24"/>
          <w:szCs w:val="24"/>
        </w:rPr>
        <w:t xml:space="preserve"> установленном локальными актами Учреждения (Положение </w:t>
      </w:r>
      <w:r w:rsidR="00495E08" w:rsidRPr="00ED4E6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495E08" w:rsidRPr="00ED4E67" w:rsidRDefault="00495E08" w:rsidP="00495E08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</w:rPr>
      </w:pPr>
    </w:p>
    <w:p w:rsidR="00217707" w:rsidRPr="00ED4E6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E67">
        <w:rPr>
          <w:b/>
          <w:szCs w:val="24"/>
        </w:rPr>
        <w:t>4. Порядок отчислени</w:t>
      </w:r>
      <w:r w:rsidR="0095794B" w:rsidRPr="00ED4E67">
        <w:rPr>
          <w:b/>
          <w:szCs w:val="24"/>
        </w:rPr>
        <w:t>я</w:t>
      </w:r>
      <w:r w:rsidR="00ED4E67">
        <w:rPr>
          <w:b/>
          <w:szCs w:val="24"/>
        </w:rPr>
        <w:t xml:space="preserve"> </w:t>
      </w:r>
      <w:r w:rsidR="0095794B" w:rsidRPr="00ED4E67">
        <w:rPr>
          <w:b/>
          <w:szCs w:val="24"/>
        </w:rPr>
        <w:t>об</w:t>
      </w:r>
      <w:r w:rsidRPr="00ED4E67">
        <w:rPr>
          <w:b/>
          <w:szCs w:val="24"/>
        </w:rPr>
        <w:t>уча</w:t>
      </w:r>
      <w:r w:rsidR="0095794B" w:rsidRPr="00ED4E67">
        <w:rPr>
          <w:b/>
          <w:szCs w:val="24"/>
        </w:rPr>
        <w:t>ю</w:t>
      </w:r>
      <w:r w:rsidRPr="00ED4E67">
        <w:rPr>
          <w:b/>
          <w:szCs w:val="24"/>
        </w:rPr>
        <w:t xml:space="preserve">щихся </w:t>
      </w:r>
    </w:p>
    <w:p w:rsidR="00217707" w:rsidRPr="00ED4E67" w:rsidRDefault="00217707" w:rsidP="0021770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Cs w:val="24"/>
        </w:rPr>
      </w:pPr>
      <w:r w:rsidRPr="00ED4E67">
        <w:rPr>
          <w:szCs w:val="24"/>
        </w:rPr>
        <w:t xml:space="preserve"> Основанием для отчисления </w:t>
      </w:r>
      <w:r w:rsidR="0095794B" w:rsidRPr="00ED4E67">
        <w:rPr>
          <w:szCs w:val="24"/>
        </w:rPr>
        <w:t>об</w:t>
      </w:r>
      <w:r w:rsidRPr="00ED4E67">
        <w:rPr>
          <w:szCs w:val="24"/>
        </w:rPr>
        <w:t>уча</w:t>
      </w:r>
      <w:r w:rsidR="0095794B" w:rsidRPr="00ED4E67">
        <w:rPr>
          <w:szCs w:val="24"/>
        </w:rPr>
        <w:t>ю</w:t>
      </w:r>
      <w:r w:rsidRPr="00ED4E67">
        <w:rPr>
          <w:szCs w:val="24"/>
        </w:rPr>
        <w:t xml:space="preserve">щегося является: </w:t>
      </w:r>
    </w:p>
    <w:p w:rsidR="00217707" w:rsidRPr="00ED4E6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E67">
        <w:rPr>
          <w:szCs w:val="24"/>
        </w:rPr>
        <w:t xml:space="preserve">отсутствие медицинского документа о состоянии здоровья </w:t>
      </w:r>
      <w:r w:rsidR="0095794B" w:rsidRPr="00ED4E67">
        <w:rPr>
          <w:szCs w:val="24"/>
        </w:rPr>
        <w:t>обучающегося</w:t>
      </w:r>
      <w:r w:rsidRPr="00ED4E67">
        <w:rPr>
          <w:szCs w:val="24"/>
        </w:rPr>
        <w:t>;</w:t>
      </w:r>
    </w:p>
    <w:p w:rsidR="00217707" w:rsidRPr="00ED4E6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E67">
        <w:rPr>
          <w:szCs w:val="24"/>
        </w:rPr>
        <w:t xml:space="preserve">выраженное волеизъявление </w:t>
      </w:r>
      <w:r w:rsidR="0095794B" w:rsidRPr="00ED4E67">
        <w:rPr>
          <w:szCs w:val="24"/>
        </w:rPr>
        <w:t>обучающегося</w:t>
      </w:r>
      <w:r w:rsidR="00217707" w:rsidRPr="00ED4E67">
        <w:rPr>
          <w:szCs w:val="24"/>
        </w:rPr>
        <w:t xml:space="preserve"> (при наличии заявления от обучающегося и (или) родителя (законного представителя);</w:t>
      </w:r>
      <w:r w:rsidR="00C844D8" w:rsidRPr="00ED4E67">
        <w:rPr>
          <w:szCs w:val="24"/>
        </w:rPr>
        <w:t xml:space="preserve"> (заявление</w:t>
      </w:r>
      <w:r w:rsidR="00ED4E67">
        <w:rPr>
          <w:szCs w:val="24"/>
        </w:rPr>
        <w:t xml:space="preserve"> </w:t>
      </w:r>
      <w:r w:rsidR="00C844D8" w:rsidRPr="00ED4E67">
        <w:rPr>
          <w:szCs w:val="24"/>
        </w:rPr>
        <w:t>родителя (законного представителя)</w:t>
      </w:r>
      <w:r w:rsidR="00ED4E67">
        <w:rPr>
          <w:szCs w:val="24"/>
        </w:rPr>
        <w:t xml:space="preserve"> </w:t>
      </w:r>
      <w:r w:rsidR="00C844D8" w:rsidRPr="00ED4E67">
        <w:rPr>
          <w:szCs w:val="24"/>
        </w:rPr>
        <w:t xml:space="preserve">обучающегося или обучающегося, достигшего возраста 14 лет, на отказ от использования средств сертификата </w:t>
      </w:r>
      <w:r w:rsidRPr="00ED4E67">
        <w:rPr>
          <w:szCs w:val="24"/>
        </w:rPr>
        <w:t>персонифицированного финансирования</w:t>
      </w:r>
      <w:r w:rsidR="00C844D8" w:rsidRPr="00ED4E67">
        <w:rPr>
          <w:szCs w:val="24"/>
        </w:rPr>
        <w:t>)</w:t>
      </w:r>
    </w:p>
    <w:p w:rsidR="00217707" w:rsidRPr="00ED4E6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E67">
        <w:rPr>
          <w:szCs w:val="24"/>
        </w:rPr>
        <w:t>невыполнение учебного плана</w:t>
      </w:r>
      <w:r w:rsidR="003F1030" w:rsidRPr="00ED4E67">
        <w:rPr>
          <w:szCs w:val="24"/>
        </w:rPr>
        <w:t xml:space="preserve"> </w:t>
      </w:r>
      <w:r w:rsidR="0095794B" w:rsidRPr="00ED4E67">
        <w:rPr>
          <w:szCs w:val="24"/>
        </w:rPr>
        <w:t>обучающимся</w:t>
      </w:r>
      <w:r w:rsidRPr="00ED4E67">
        <w:rPr>
          <w:szCs w:val="24"/>
        </w:rPr>
        <w:t xml:space="preserve">; </w:t>
      </w:r>
    </w:p>
    <w:p w:rsidR="00217707" w:rsidRPr="00ED4E6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E67">
        <w:rPr>
          <w:szCs w:val="24"/>
        </w:rPr>
        <w:t xml:space="preserve">окончание </w:t>
      </w:r>
      <w:r w:rsidR="00217707" w:rsidRPr="00ED4E67">
        <w:rPr>
          <w:szCs w:val="24"/>
        </w:rPr>
        <w:t>полного курса освоения обр</w:t>
      </w:r>
      <w:r w:rsidR="000A418C" w:rsidRPr="00ED4E67">
        <w:rPr>
          <w:szCs w:val="24"/>
        </w:rPr>
        <w:t>азовательной программы</w:t>
      </w:r>
      <w:r w:rsidR="00217707" w:rsidRPr="00ED4E67">
        <w:rPr>
          <w:szCs w:val="24"/>
        </w:rPr>
        <w:t xml:space="preserve">; </w:t>
      </w:r>
    </w:p>
    <w:p w:rsidR="005D7CD4" w:rsidRPr="00ED4E67" w:rsidRDefault="00770340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E67">
        <w:rPr>
          <w:szCs w:val="24"/>
        </w:rPr>
        <w:t>наличие медицинского заключения</w:t>
      </w:r>
      <w:r w:rsidR="00217707" w:rsidRPr="00ED4E67">
        <w:rPr>
          <w:szCs w:val="24"/>
        </w:rPr>
        <w:t xml:space="preserve">, </w:t>
      </w:r>
      <w:r w:rsidR="005D7CD4" w:rsidRPr="00ED4E67">
        <w:rPr>
          <w:szCs w:val="24"/>
        </w:rPr>
        <w:t xml:space="preserve">исключающего </w:t>
      </w:r>
      <w:r w:rsidR="00217707" w:rsidRPr="00ED4E67">
        <w:rPr>
          <w:szCs w:val="24"/>
        </w:rPr>
        <w:t xml:space="preserve">возможность </w:t>
      </w:r>
      <w:r w:rsidR="000023E8" w:rsidRPr="00ED4E67">
        <w:rPr>
          <w:szCs w:val="24"/>
        </w:rPr>
        <w:t xml:space="preserve">дальнейшего продолжения обучения в </w:t>
      </w:r>
      <w:r w:rsidR="00217707" w:rsidRPr="00ED4E67">
        <w:rPr>
          <w:szCs w:val="24"/>
        </w:rPr>
        <w:t>Учреждении</w:t>
      </w:r>
      <w:r w:rsidR="005D7CD4" w:rsidRPr="00ED4E67">
        <w:rPr>
          <w:szCs w:val="24"/>
        </w:rPr>
        <w:t>;</w:t>
      </w:r>
    </w:p>
    <w:p w:rsidR="005D7CD4" w:rsidRPr="00ED4E6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E67">
        <w:rPr>
          <w:szCs w:val="24"/>
        </w:rPr>
        <w:t>нарушение Правил внутреннего распорядка Учреждения;</w:t>
      </w:r>
    </w:p>
    <w:p w:rsidR="00217707" w:rsidRPr="00ED4E6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E67">
        <w:rPr>
          <w:szCs w:val="24"/>
        </w:rPr>
        <w:t>совершение противоправных действий и неоднократные нарушения Устава Учреждения</w:t>
      </w:r>
      <w:r w:rsidR="00217707" w:rsidRPr="00ED4E67">
        <w:rPr>
          <w:szCs w:val="24"/>
        </w:rPr>
        <w:t>.</w:t>
      </w:r>
    </w:p>
    <w:p w:rsidR="00217707" w:rsidRPr="00ED4E67" w:rsidRDefault="00217707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E67">
        <w:rPr>
          <w:szCs w:val="24"/>
        </w:rPr>
        <w:t xml:space="preserve">Отчисление </w:t>
      </w:r>
      <w:r w:rsidR="0095794B" w:rsidRPr="00ED4E67">
        <w:rPr>
          <w:szCs w:val="24"/>
        </w:rPr>
        <w:t>обучающегося</w:t>
      </w:r>
      <w:r w:rsidRPr="00ED4E67">
        <w:rPr>
          <w:szCs w:val="24"/>
        </w:rPr>
        <w:t xml:space="preserve"> производится по приказу директора Учреждения и оформляется педагогом отметкой о выбытии в журнале учёта работы объединения.</w:t>
      </w:r>
    </w:p>
    <w:p w:rsidR="0095794B" w:rsidRPr="00ED4E67" w:rsidRDefault="0095794B" w:rsidP="0095794B">
      <w:pPr>
        <w:pStyle w:val="a8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firstLine="709"/>
        <w:rPr>
          <w:i/>
          <w:szCs w:val="24"/>
        </w:rPr>
      </w:pPr>
      <w:r w:rsidRPr="00ED4E67">
        <w:rPr>
          <w:i/>
          <w:szCs w:val="24"/>
        </w:rPr>
        <w:t>Необходимо дополнить порядок отчисления обязанностью по сообщению о расторжении договора</w:t>
      </w:r>
    </w:p>
    <w:p w:rsidR="0095794B" w:rsidRPr="00ED4E67" w:rsidRDefault="0095794B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E67">
        <w:t xml:space="preserve">При отчислении обучающегося, использующего для обучения сертификат </w:t>
      </w:r>
      <w:r w:rsidR="005D7CD4" w:rsidRPr="00ED4E67">
        <w:t>персонифицированного финансирования</w:t>
      </w:r>
      <w:r w:rsidRPr="00ED4E67">
        <w:t xml:space="preserve">, Учреждение в течение 1 рабочего дня </w:t>
      </w:r>
      <w:r w:rsidR="005D7CD4" w:rsidRPr="00ED4E67">
        <w:t xml:space="preserve">направляет </w:t>
      </w:r>
      <w:r w:rsidRPr="00ED4E67">
        <w:t xml:space="preserve">информацию об этом факте </w:t>
      </w:r>
      <w:r w:rsidR="005D7CD4" w:rsidRPr="00ED4E67">
        <w:t>оператору персонифицированного финансирования</w:t>
      </w:r>
      <w:r w:rsidRPr="00ED4E67">
        <w:t>.</w:t>
      </w:r>
    </w:p>
    <w:p w:rsidR="000023E8" w:rsidRPr="00ED4E67" w:rsidRDefault="00217707" w:rsidP="000023E8">
      <w:pPr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E67">
        <w:rPr>
          <w:sz w:val="24"/>
          <w:szCs w:val="24"/>
        </w:rPr>
        <w:t xml:space="preserve">Спорные вопросы, возникающие в ходе отчисления </w:t>
      </w:r>
      <w:r w:rsidR="0095794B" w:rsidRPr="00ED4E67">
        <w:rPr>
          <w:sz w:val="24"/>
          <w:szCs w:val="24"/>
        </w:rPr>
        <w:t>обучающегося</w:t>
      </w:r>
      <w:r w:rsidRPr="00ED4E67">
        <w:rPr>
          <w:sz w:val="24"/>
          <w:szCs w:val="24"/>
        </w:rPr>
        <w:t xml:space="preserve"> из учебной группы</w:t>
      </w:r>
      <w:r w:rsidR="000023E8" w:rsidRPr="00ED4E67">
        <w:rPr>
          <w:sz w:val="24"/>
          <w:szCs w:val="24"/>
        </w:rPr>
        <w:t>,</w:t>
      </w:r>
      <w:r w:rsidRPr="00ED4E67">
        <w:rPr>
          <w:sz w:val="24"/>
          <w:szCs w:val="24"/>
        </w:rPr>
        <w:t xml:space="preserve"> решаются совместно педагогом дополнительного образования,</w:t>
      </w:r>
      <w:r w:rsidR="00ED4E67">
        <w:rPr>
          <w:sz w:val="24"/>
          <w:szCs w:val="24"/>
        </w:rPr>
        <w:t xml:space="preserve"> </w:t>
      </w:r>
      <w:r w:rsidR="00C83AE0" w:rsidRPr="00ED4E67">
        <w:rPr>
          <w:sz w:val="24"/>
          <w:szCs w:val="24"/>
        </w:rPr>
        <w:t>обучающимся, достигшим возраста 14 лет,</w:t>
      </w:r>
      <w:r w:rsidRPr="00ED4E67">
        <w:rPr>
          <w:sz w:val="24"/>
          <w:szCs w:val="24"/>
        </w:rPr>
        <w:t xml:space="preserve"> родителями (законными представителями) </w:t>
      </w:r>
      <w:r w:rsidR="00C83AE0" w:rsidRPr="00ED4E67">
        <w:rPr>
          <w:sz w:val="24"/>
          <w:szCs w:val="24"/>
        </w:rPr>
        <w:t xml:space="preserve">обучающегося </w:t>
      </w:r>
      <w:r w:rsidRPr="00ED4E67">
        <w:rPr>
          <w:sz w:val="24"/>
          <w:szCs w:val="24"/>
        </w:rPr>
        <w:t>и представи</w:t>
      </w:r>
      <w:r w:rsidR="000023E8" w:rsidRPr="00ED4E67">
        <w:rPr>
          <w:sz w:val="24"/>
          <w:szCs w:val="24"/>
        </w:rPr>
        <w:t xml:space="preserve">телями администрации Учреждения в порядке, установленном локальными актами Учреждения (Положение </w:t>
      </w:r>
      <w:r w:rsidR="000023E8" w:rsidRPr="00ED4E6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217707" w:rsidRPr="00ED4E67" w:rsidRDefault="00217707" w:rsidP="00217707">
      <w:pPr>
        <w:tabs>
          <w:tab w:val="left" w:pos="142"/>
        </w:tabs>
        <w:ind w:firstLine="851"/>
        <w:jc w:val="both"/>
        <w:rPr>
          <w:sz w:val="24"/>
          <w:szCs w:val="24"/>
        </w:rPr>
      </w:pPr>
    </w:p>
    <w:p w:rsidR="00217707" w:rsidRPr="00ED4E67" w:rsidRDefault="00217707" w:rsidP="00217707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4"/>
          <w:szCs w:val="24"/>
        </w:rPr>
      </w:pPr>
      <w:r w:rsidRPr="00ED4E67">
        <w:rPr>
          <w:b/>
          <w:color w:val="000000"/>
          <w:spacing w:val="-9"/>
          <w:sz w:val="24"/>
          <w:szCs w:val="24"/>
        </w:rPr>
        <w:t xml:space="preserve">5. Порядок восстановления </w:t>
      </w:r>
      <w:r w:rsidR="0095794B" w:rsidRPr="00ED4E67">
        <w:rPr>
          <w:b/>
          <w:color w:val="000000"/>
          <w:spacing w:val="-9"/>
          <w:sz w:val="24"/>
          <w:szCs w:val="24"/>
        </w:rPr>
        <w:t>обучающихся</w:t>
      </w:r>
    </w:p>
    <w:p w:rsidR="00217707" w:rsidRPr="00ED4E6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E67">
        <w:rPr>
          <w:rFonts w:eastAsia="Arial"/>
          <w:sz w:val="24"/>
          <w:szCs w:val="24"/>
        </w:rPr>
        <w:t>Обучающиеся</w:t>
      </w:r>
      <w:r w:rsidR="00217707" w:rsidRPr="00ED4E67">
        <w:rPr>
          <w:rFonts w:eastAsia="Arial"/>
          <w:sz w:val="24"/>
          <w:szCs w:val="24"/>
        </w:rPr>
        <w:t xml:space="preserve">, </w:t>
      </w:r>
      <w:r w:rsidR="00CA210A" w:rsidRPr="00ED4E67">
        <w:rPr>
          <w:rFonts w:eastAsia="Arial"/>
          <w:sz w:val="24"/>
          <w:szCs w:val="24"/>
        </w:rPr>
        <w:t xml:space="preserve">ранее </w:t>
      </w:r>
      <w:r w:rsidR="00217707" w:rsidRPr="00ED4E67">
        <w:rPr>
          <w:rFonts w:eastAsia="Arial"/>
          <w:sz w:val="24"/>
          <w:szCs w:val="24"/>
        </w:rPr>
        <w:t>отчисленные из Учреждения, имеют право на восстановление при наличии мест после личного собеседования и на основании личного заявления (</w:t>
      </w:r>
      <w:r w:rsidRPr="00ED4E67">
        <w:rPr>
          <w:rFonts w:eastAsia="Arial"/>
          <w:sz w:val="24"/>
          <w:szCs w:val="24"/>
        </w:rPr>
        <w:t>обучающиеся</w:t>
      </w:r>
      <w:r w:rsidR="007C4CEF" w:rsidRPr="00ED4E67">
        <w:rPr>
          <w:rFonts w:eastAsia="Arial"/>
          <w:sz w:val="24"/>
          <w:szCs w:val="24"/>
        </w:rPr>
        <w:t>, достигшие возраста 14 лет</w:t>
      </w:r>
      <w:r w:rsidR="00217707" w:rsidRPr="00ED4E67">
        <w:rPr>
          <w:rFonts w:eastAsia="Arial"/>
          <w:sz w:val="24"/>
          <w:szCs w:val="24"/>
        </w:rPr>
        <w:t xml:space="preserve">) или заявления родителей (законных представителей) </w:t>
      </w:r>
      <w:r w:rsidRPr="00ED4E67">
        <w:rPr>
          <w:rFonts w:eastAsia="Arial"/>
          <w:sz w:val="24"/>
          <w:szCs w:val="24"/>
        </w:rPr>
        <w:t>обучающихся</w:t>
      </w:r>
      <w:r w:rsidR="00217707" w:rsidRPr="00ED4E67">
        <w:rPr>
          <w:rFonts w:eastAsia="Arial"/>
          <w:sz w:val="24"/>
          <w:szCs w:val="24"/>
        </w:rPr>
        <w:t>.</w:t>
      </w:r>
    </w:p>
    <w:p w:rsidR="00217707" w:rsidRPr="00ED4E6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E67">
        <w:rPr>
          <w:rFonts w:eastAsia="Arial"/>
          <w:sz w:val="24"/>
          <w:szCs w:val="24"/>
        </w:rPr>
        <w:t>Обучающиеся</w:t>
      </w:r>
      <w:r w:rsidR="00217707" w:rsidRPr="00ED4E67">
        <w:rPr>
          <w:rFonts w:eastAsia="Arial"/>
          <w:sz w:val="24"/>
          <w:szCs w:val="24"/>
        </w:rPr>
        <w:t>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:rsidR="00217707" w:rsidRPr="00ED4E67" w:rsidRDefault="00217707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E67">
        <w:rPr>
          <w:sz w:val="24"/>
          <w:szCs w:val="24"/>
        </w:rPr>
        <w:t xml:space="preserve">Восстановление </w:t>
      </w:r>
      <w:r w:rsidR="0095794B" w:rsidRPr="00ED4E67">
        <w:rPr>
          <w:sz w:val="24"/>
          <w:szCs w:val="24"/>
        </w:rPr>
        <w:t>обучающихся</w:t>
      </w:r>
      <w:r w:rsidRPr="00ED4E67">
        <w:rPr>
          <w:sz w:val="24"/>
          <w:szCs w:val="24"/>
        </w:rPr>
        <w:t xml:space="preserve"> в Учреждение оформляется приказом директора на основании результатов собеседования и заявления.</w:t>
      </w:r>
    </w:p>
    <w:p w:rsidR="00E93FE8" w:rsidRPr="00ED4E67" w:rsidRDefault="00E93FE8" w:rsidP="00E93F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E67">
        <w:rPr>
          <w:sz w:val="24"/>
          <w:szCs w:val="24"/>
        </w:rPr>
        <w:t>Спорные вопросы, возникающие в ходе восстановления</w:t>
      </w:r>
      <w:r w:rsidR="00ED4E67">
        <w:rPr>
          <w:sz w:val="24"/>
          <w:szCs w:val="24"/>
        </w:rPr>
        <w:t xml:space="preserve"> </w:t>
      </w:r>
      <w:r w:rsidR="0095794B" w:rsidRPr="00ED4E67">
        <w:rPr>
          <w:sz w:val="24"/>
          <w:szCs w:val="24"/>
        </w:rPr>
        <w:t>обучающегося</w:t>
      </w:r>
      <w:r w:rsidRPr="00ED4E67">
        <w:rPr>
          <w:sz w:val="24"/>
          <w:szCs w:val="24"/>
        </w:rPr>
        <w:t xml:space="preserve">в Учреждении, решаются совместно педагогом дополнительного образования, </w:t>
      </w:r>
      <w:r w:rsidR="00C83AE0" w:rsidRPr="00ED4E67">
        <w:rPr>
          <w:sz w:val="24"/>
          <w:szCs w:val="24"/>
        </w:rPr>
        <w:t xml:space="preserve">обучающимся, достигшим возраста 14 лет, </w:t>
      </w:r>
      <w:r w:rsidRPr="00ED4E67">
        <w:rPr>
          <w:sz w:val="24"/>
          <w:szCs w:val="24"/>
        </w:rPr>
        <w:t xml:space="preserve">родителями (законными представителями) </w:t>
      </w:r>
      <w:r w:rsidR="00C83AE0" w:rsidRPr="00ED4E67">
        <w:rPr>
          <w:sz w:val="24"/>
          <w:szCs w:val="24"/>
        </w:rPr>
        <w:t xml:space="preserve">обучающегося </w:t>
      </w:r>
      <w:r w:rsidRPr="00ED4E67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Pr="00ED4E6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E93FE8" w:rsidRPr="00ED4E67" w:rsidRDefault="00E93FE8" w:rsidP="00E93FE8">
      <w:pPr>
        <w:tabs>
          <w:tab w:val="left" w:pos="142"/>
          <w:tab w:val="left" w:pos="1134"/>
        </w:tabs>
        <w:ind w:left="709"/>
        <w:jc w:val="both"/>
        <w:rPr>
          <w:rFonts w:eastAsia="Arial"/>
          <w:sz w:val="24"/>
          <w:szCs w:val="24"/>
        </w:rPr>
      </w:pPr>
    </w:p>
    <w:p w:rsidR="00256E41" w:rsidRPr="00ED4E67" w:rsidRDefault="00256E41" w:rsidP="00217707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217707" w:rsidRPr="00ED4E67" w:rsidRDefault="00217707" w:rsidP="00217707">
      <w:pPr>
        <w:tabs>
          <w:tab w:val="left" w:pos="142"/>
        </w:tabs>
        <w:jc w:val="center"/>
        <w:rPr>
          <w:rFonts w:eastAsia="Verdana" w:cs="Verdana"/>
          <w:sz w:val="24"/>
          <w:szCs w:val="24"/>
        </w:rPr>
      </w:pPr>
      <w:r w:rsidRPr="00ED4E67">
        <w:rPr>
          <w:b/>
          <w:bCs/>
          <w:sz w:val="24"/>
          <w:szCs w:val="24"/>
        </w:rPr>
        <w:t>6. Заключительные положения</w:t>
      </w:r>
    </w:p>
    <w:p w:rsidR="00217707" w:rsidRPr="00ED4E67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 w:cs="Verdana"/>
          <w:sz w:val="24"/>
          <w:szCs w:val="24"/>
        </w:rPr>
      </w:pPr>
      <w:r w:rsidRPr="00ED4E67">
        <w:rPr>
          <w:rFonts w:eastAsia="Verdana" w:cs="Verdana"/>
          <w:sz w:val="24"/>
          <w:szCs w:val="24"/>
        </w:rPr>
        <w:t>Настоящее Положение вступает в силу со дня его утверждения.</w:t>
      </w:r>
    </w:p>
    <w:p w:rsidR="00217707" w:rsidRPr="00ED4E67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 w:cs="Verdana"/>
          <w:sz w:val="24"/>
          <w:szCs w:val="24"/>
        </w:rPr>
      </w:pPr>
      <w:r w:rsidRPr="00ED4E67">
        <w:rPr>
          <w:rFonts w:eastAsia="Verdana" w:cs="Verdana"/>
          <w:sz w:val="24"/>
          <w:szCs w:val="24"/>
        </w:rPr>
        <w:t xml:space="preserve">Изменения и дополнения в настоящее Положение вносятся </w:t>
      </w:r>
      <w:r w:rsidR="00CA210A" w:rsidRPr="00ED4E67">
        <w:rPr>
          <w:rFonts w:eastAsia="Verdana" w:cs="Verdana"/>
          <w:sz w:val="24"/>
          <w:szCs w:val="24"/>
        </w:rPr>
        <w:t xml:space="preserve">и принимаются </w:t>
      </w:r>
      <w:r w:rsidRPr="00ED4E67">
        <w:rPr>
          <w:rFonts w:eastAsia="Verdana" w:cs="Verdana"/>
          <w:sz w:val="24"/>
          <w:szCs w:val="24"/>
        </w:rPr>
        <w:t>на заседании педагогического совета Учреждения.</w:t>
      </w:r>
    </w:p>
    <w:p w:rsidR="000023E8" w:rsidRDefault="000023E8"/>
    <w:sectPr w:rsidR="000023E8" w:rsidSect="00606EAC">
      <w:footerReference w:type="default" r:id="rId7"/>
      <w:pgSz w:w="11906" w:h="16838"/>
      <w:pgMar w:top="1134" w:right="851" w:bottom="1134" w:left="1418" w:header="544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AD" w:rsidRDefault="009538AD">
      <w:r>
        <w:separator/>
      </w:r>
    </w:p>
  </w:endnote>
  <w:endnote w:type="continuationSeparator" w:id="0">
    <w:p w:rsidR="009538AD" w:rsidRDefault="009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41" w:rsidRPr="00256E41" w:rsidRDefault="00C21274">
    <w:pPr>
      <w:pStyle w:val="a4"/>
      <w:jc w:val="right"/>
      <w:rPr>
        <w:sz w:val="24"/>
        <w:szCs w:val="24"/>
      </w:rPr>
    </w:pPr>
    <w:r w:rsidRPr="00256E41">
      <w:rPr>
        <w:sz w:val="24"/>
        <w:szCs w:val="24"/>
      </w:rPr>
      <w:fldChar w:fldCharType="begin"/>
    </w:r>
    <w:r w:rsidR="00256E41" w:rsidRPr="00256E41">
      <w:rPr>
        <w:sz w:val="24"/>
        <w:szCs w:val="24"/>
      </w:rPr>
      <w:instrText xml:space="preserve"> PAGE   \* MERGEFORMAT </w:instrText>
    </w:r>
    <w:r w:rsidRPr="00256E41">
      <w:rPr>
        <w:sz w:val="24"/>
        <w:szCs w:val="24"/>
      </w:rPr>
      <w:fldChar w:fldCharType="separate"/>
    </w:r>
    <w:r w:rsidR="00ED4E67">
      <w:rPr>
        <w:noProof/>
        <w:sz w:val="24"/>
        <w:szCs w:val="24"/>
      </w:rPr>
      <w:t>1</w:t>
    </w:r>
    <w:r w:rsidRPr="00256E41">
      <w:rPr>
        <w:sz w:val="24"/>
        <w:szCs w:val="24"/>
      </w:rPr>
      <w:fldChar w:fldCharType="end"/>
    </w:r>
  </w:p>
  <w:p w:rsidR="000023E8" w:rsidRDefault="000023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AD" w:rsidRDefault="009538AD">
      <w:r>
        <w:separator/>
      </w:r>
    </w:p>
  </w:footnote>
  <w:footnote w:type="continuationSeparator" w:id="0">
    <w:p w:rsidR="009538AD" w:rsidRDefault="009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" w15:restartNumberingAfterBreak="0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A78BA"/>
    <w:multiLevelType w:val="multilevel"/>
    <w:tmpl w:val="B478DF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98B1318"/>
    <w:multiLevelType w:val="multilevel"/>
    <w:tmpl w:val="5E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539B15A2"/>
    <w:multiLevelType w:val="multilevel"/>
    <w:tmpl w:val="35B004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0" w15:restartNumberingAfterBreak="0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1" w15:restartNumberingAfterBreak="0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 w15:restartNumberingAfterBreak="0">
    <w:nsid w:val="67450AB5"/>
    <w:multiLevelType w:val="multilevel"/>
    <w:tmpl w:val="B958FA6C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</w:lvl>
    <w:lvl w:ilvl="1">
      <w:start w:val="1"/>
      <w:numFmt w:val="none"/>
      <w:suff w:val="nothing"/>
      <w:lvlText w:val=""/>
      <w:lvlJc w:val="left"/>
      <w:pPr>
        <w:ind w:left="0" w:firstLine="851"/>
      </w:p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b w:val="0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russianLower"/>
      <w:suff w:val="space"/>
      <w:lvlText w:val="%7)"/>
      <w:lvlJc w:val="left"/>
      <w:pPr>
        <w:ind w:left="0" w:firstLine="851"/>
      </w:pPr>
    </w:lvl>
    <w:lvl w:ilvl="7">
      <w:start w:val="1"/>
      <w:numFmt w:val="none"/>
      <w:suff w:val="space"/>
      <w:lvlText w:val=""/>
      <w:lvlJc w:val="left"/>
      <w:pPr>
        <w:ind w:left="0" w:firstLine="851"/>
      </w:pPr>
    </w:lvl>
    <w:lvl w:ilvl="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707"/>
    <w:rsid w:val="000023E8"/>
    <w:rsid w:val="000526ED"/>
    <w:rsid w:val="000A418C"/>
    <w:rsid w:val="000B0A34"/>
    <w:rsid w:val="001045C6"/>
    <w:rsid w:val="00113BCD"/>
    <w:rsid w:val="00217707"/>
    <w:rsid w:val="00237C8D"/>
    <w:rsid w:val="002479C4"/>
    <w:rsid w:val="00256E41"/>
    <w:rsid w:val="00297D8E"/>
    <w:rsid w:val="002C5950"/>
    <w:rsid w:val="002F4AFD"/>
    <w:rsid w:val="00324D97"/>
    <w:rsid w:val="003755F7"/>
    <w:rsid w:val="003865D0"/>
    <w:rsid w:val="003F1030"/>
    <w:rsid w:val="00463474"/>
    <w:rsid w:val="00474418"/>
    <w:rsid w:val="00495E08"/>
    <w:rsid w:val="004F4687"/>
    <w:rsid w:val="005A2CEF"/>
    <w:rsid w:val="005D7CD4"/>
    <w:rsid w:val="00606EAC"/>
    <w:rsid w:val="00640071"/>
    <w:rsid w:val="00744214"/>
    <w:rsid w:val="00770340"/>
    <w:rsid w:val="00781965"/>
    <w:rsid w:val="007843D1"/>
    <w:rsid w:val="007C4CEF"/>
    <w:rsid w:val="007E7188"/>
    <w:rsid w:val="00885FE3"/>
    <w:rsid w:val="008C262C"/>
    <w:rsid w:val="0093768A"/>
    <w:rsid w:val="009538AD"/>
    <w:rsid w:val="0095794B"/>
    <w:rsid w:val="00970B8D"/>
    <w:rsid w:val="00A702E3"/>
    <w:rsid w:val="00AE6D5A"/>
    <w:rsid w:val="00BE3933"/>
    <w:rsid w:val="00BF66DB"/>
    <w:rsid w:val="00C13288"/>
    <w:rsid w:val="00C21274"/>
    <w:rsid w:val="00C255C4"/>
    <w:rsid w:val="00C272A0"/>
    <w:rsid w:val="00C47BA7"/>
    <w:rsid w:val="00C56296"/>
    <w:rsid w:val="00C83AE0"/>
    <w:rsid w:val="00C844D8"/>
    <w:rsid w:val="00CA210A"/>
    <w:rsid w:val="00D22B43"/>
    <w:rsid w:val="00D87CF7"/>
    <w:rsid w:val="00DA1842"/>
    <w:rsid w:val="00DE5C70"/>
    <w:rsid w:val="00DE7311"/>
    <w:rsid w:val="00DF02B1"/>
    <w:rsid w:val="00E23931"/>
    <w:rsid w:val="00E553E4"/>
    <w:rsid w:val="00E63E27"/>
    <w:rsid w:val="00E667F7"/>
    <w:rsid w:val="00E93FE8"/>
    <w:rsid w:val="00ED4E67"/>
    <w:rsid w:val="00F30578"/>
    <w:rsid w:val="3DA2A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AF3C"/>
  <w15:docId w15:val="{C4F1D9BE-B7B8-4C97-A934-BC61A846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1762</Words>
  <Characters>10048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Пользователь</cp:lastModifiedBy>
  <cp:revision>11</cp:revision>
  <cp:lastPrinted>2017-03-16T07:35:00Z</cp:lastPrinted>
  <dcterms:created xsi:type="dcterms:W3CDTF">2019-11-29T14:11:00Z</dcterms:created>
  <dcterms:modified xsi:type="dcterms:W3CDTF">2024-03-31T20:22:00Z</dcterms:modified>
</cp:coreProperties>
</file>